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E3F9B" w14:textId="77777777" w:rsidR="00CF58EE" w:rsidRPr="009B0C33" w:rsidRDefault="00CF58EE">
      <w:pPr>
        <w:pStyle w:val="Kop5"/>
        <w:rPr>
          <w:rFonts w:ascii="Tahoma" w:hAnsi="Tahoma" w:cs="Tahoma"/>
          <w:sz w:val="20"/>
        </w:rPr>
      </w:pPr>
    </w:p>
    <w:p w14:paraId="67FADE0B" w14:textId="77777777" w:rsidR="00BD342B" w:rsidRPr="009B0C33" w:rsidRDefault="00BD342B" w:rsidP="00BD342B">
      <w:pPr>
        <w:rPr>
          <w:rFonts w:ascii="Tahoma" w:hAnsi="Tahoma" w:cs="Tahoma"/>
        </w:rPr>
      </w:pPr>
    </w:p>
    <w:p w14:paraId="1E2549CE" w14:textId="77777777" w:rsidR="00CF58EE" w:rsidRPr="009B0C33" w:rsidRDefault="00CF58EE">
      <w:pPr>
        <w:pStyle w:val="Kop5"/>
        <w:rPr>
          <w:rFonts w:ascii="Tahoma" w:hAnsi="Tahoma" w:cs="Tahoma"/>
          <w:sz w:val="20"/>
        </w:rPr>
      </w:pPr>
    </w:p>
    <w:p w14:paraId="178D1657" w14:textId="77777777" w:rsidR="00CF58EE" w:rsidRPr="009B0C33" w:rsidRDefault="00DC23E5">
      <w:pPr>
        <w:pStyle w:val="Kop5"/>
        <w:rPr>
          <w:rFonts w:ascii="Tahoma" w:hAnsi="Tahoma" w:cs="Tahoma"/>
          <w:sz w:val="20"/>
        </w:rPr>
      </w:pPr>
      <w:r w:rsidRPr="009B0C33">
        <w:rPr>
          <w:rFonts w:ascii="Tahoma" w:hAnsi="Tahoma" w:cs="Tahoma"/>
          <w:noProof/>
          <w:sz w:val="20"/>
        </w:rPr>
        <w:drawing>
          <wp:inline distT="0" distB="0" distL="0" distR="0" wp14:anchorId="62CAE6D2" wp14:editId="1D05E035">
            <wp:extent cx="5753100" cy="1466850"/>
            <wp:effectExtent l="0" t="0" r="0" b="0"/>
            <wp:docPr id="2" name="Afbeelding 1" descr="KATH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OL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466850"/>
                    </a:xfrm>
                    <a:prstGeom prst="rect">
                      <a:avLst/>
                    </a:prstGeom>
                    <a:noFill/>
                    <a:ln>
                      <a:noFill/>
                    </a:ln>
                  </pic:spPr>
                </pic:pic>
              </a:graphicData>
            </a:graphic>
          </wp:inline>
        </w:drawing>
      </w:r>
    </w:p>
    <w:p w14:paraId="1A9ECB6B" w14:textId="77777777" w:rsidR="00CF58EE" w:rsidRPr="009B0C33" w:rsidRDefault="00CF58EE">
      <w:pPr>
        <w:pStyle w:val="Kop5"/>
        <w:rPr>
          <w:rFonts w:ascii="Tahoma" w:hAnsi="Tahoma" w:cs="Tahoma"/>
          <w:sz w:val="20"/>
        </w:rPr>
      </w:pPr>
    </w:p>
    <w:p w14:paraId="58EE8A1B" w14:textId="77777777" w:rsidR="00CF58EE" w:rsidRPr="009B0C33" w:rsidRDefault="00CF58EE">
      <w:pPr>
        <w:pStyle w:val="Kop5"/>
        <w:rPr>
          <w:rFonts w:ascii="Tahoma" w:hAnsi="Tahoma" w:cs="Tahoma"/>
          <w:sz w:val="20"/>
        </w:rPr>
      </w:pPr>
    </w:p>
    <w:p w14:paraId="52351D87" w14:textId="77777777" w:rsidR="00CF58EE" w:rsidRPr="009B0C33" w:rsidRDefault="00CF58EE">
      <w:pPr>
        <w:pStyle w:val="Kop5"/>
        <w:rPr>
          <w:rFonts w:ascii="Tahoma" w:hAnsi="Tahoma" w:cs="Tahoma"/>
          <w:sz w:val="20"/>
        </w:rPr>
      </w:pPr>
    </w:p>
    <w:p w14:paraId="5ABA9736" w14:textId="77777777" w:rsidR="00CF58EE" w:rsidRPr="009B0C33" w:rsidRDefault="00CF58EE">
      <w:pPr>
        <w:pStyle w:val="Kop5"/>
        <w:rPr>
          <w:rFonts w:ascii="Tahoma" w:hAnsi="Tahoma" w:cs="Tahoma"/>
          <w:sz w:val="20"/>
        </w:rPr>
      </w:pPr>
    </w:p>
    <w:p w14:paraId="4347E449" w14:textId="77777777" w:rsidR="00CF58EE" w:rsidRPr="009B0C33" w:rsidRDefault="00CF58EE">
      <w:pPr>
        <w:pStyle w:val="Kop5"/>
        <w:rPr>
          <w:rFonts w:ascii="Tahoma" w:hAnsi="Tahoma" w:cs="Tahoma"/>
          <w:sz w:val="20"/>
        </w:rPr>
      </w:pPr>
    </w:p>
    <w:p w14:paraId="380D8D0D" w14:textId="77777777" w:rsidR="00CF58EE" w:rsidRPr="009B0C33" w:rsidRDefault="00CF58EE">
      <w:pPr>
        <w:pStyle w:val="Kop5"/>
        <w:rPr>
          <w:rFonts w:ascii="Tahoma" w:hAnsi="Tahoma" w:cs="Tahoma"/>
          <w:sz w:val="20"/>
        </w:rPr>
      </w:pPr>
    </w:p>
    <w:p w14:paraId="7AE8FEF7" w14:textId="77777777" w:rsidR="00CF58EE" w:rsidRPr="009B0C33" w:rsidRDefault="00CF58EE">
      <w:pPr>
        <w:pStyle w:val="Kop5"/>
        <w:rPr>
          <w:rFonts w:ascii="Tahoma" w:hAnsi="Tahoma" w:cs="Tahoma"/>
          <w:sz w:val="20"/>
        </w:rPr>
      </w:pPr>
    </w:p>
    <w:p w14:paraId="578A425D" w14:textId="77777777" w:rsidR="00CF58EE" w:rsidRPr="009B0C33" w:rsidRDefault="00CF58EE">
      <w:pPr>
        <w:pStyle w:val="Kop5"/>
        <w:rPr>
          <w:rFonts w:ascii="Tahoma" w:hAnsi="Tahoma" w:cs="Tahoma"/>
          <w:sz w:val="20"/>
        </w:rPr>
      </w:pPr>
    </w:p>
    <w:p w14:paraId="6E20D4B5" w14:textId="77777777" w:rsidR="00CF58EE" w:rsidRPr="009B0C33" w:rsidRDefault="00CF58EE">
      <w:pPr>
        <w:pStyle w:val="Kop5"/>
        <w:rPr>
          <w:rFonts w:ascii="Tahoma" w:hAnsi="Tahoma" w:cs="Tahoma"/>
          <w:sz w:val="20"/>
        </w:rPr>
      </w:pPr>
    </w:p>
    <w:p w14:paraId="7C8D054F" w14:textId="77777777" w:rsidR="00CF58EE" w:rsidRPr="009B0C33" w:rsidRDefault="00CF58EE">
      <w:pPr>
        <w:pStyle w:val="Kop5"/>
        <w:jc w:val="center"/>
        <w:rPr>
          <w:rFonts w:ascii="Tahoma" w:hAnsi="Tahoma" w:cs="Tahoma"/>
          <w:sz w:val="20"/>
        </w:rPr>
      </w:pPr>
      <w:bookmarkStart w:id="0" w:name="_GoBack"/>
      <w:r w:rsidRPr="009B0C33">
        <w:rPr>
          <w:rFonts w:ascii="Tahoma" w:hAnsi="Tahoma" w:cs="Tahoma"/>
          <w:sz w:val="20"/>
        </w:rPr>
        <w:t xml:space="preserve">Schoolplan </w:t>
      </w:r>
      <w:proofErr w:type="spellStart"/>
      <w:r w:rsidR="00750371" w:rsidRPr="009B0C33">
        <w:rPr>
          <w:rFonts w:ascii="Tahoma" w:hAnsi="Tahoma" w:cs="Tahoma"/>
          <w:sz w:val="20"/>
        </w:rPr>
        <w:t>Gertrudis</w:t>
      </w:r>
      <w:proofErr w:type="spellEnd"/>
    </w:p>
    <w:p w14:paraId="491194B8" w14:textId="77777777" w:rsidR="00CF58EE" w:rsidRPr="009B0C33" w:rsidRDefault="00CF58EE">
      <w:pPr>
        <w:jc w:val="center"/>
        <w:rPr>
          <w:rFonts w:ascii="Tahoma" w:hAnsi="Tahoma" w:cs="Tahoma"/>
        </w:rPr>
      </w:pPr>
    </w:p>
    <w:p w14:paraId="42833BC6" w14:textId="77777777" w:rsidR="00CF58EE" w:rsidRPr="009B0C33" w:rsidRDefault="00CF58EE">
      <w:pPr>
        <w:jc w:val="center"/>
        <w:rPr>
          <w:rFonts w:ascii="Tahoma" w:hAnsi="Tahoma" w:cs="Tahoma"/>
        </w:rPr>
      </w:pPr>
    </w:p>
    <w:p w14:paraId="3F98E81B" w14:textId="77777777" w:rsidR="00CF58EE" w:rsidRPr="009B0C33" w:rsidRDefault="00F50FBB" w:rsidP="00AF7E1E">
      <w:pPr>
        <w:jc w:val="center"/>
        <w:rPr>
          <w:rFonts w:ascii="Tahoma" w:hAnsi="Tahoma" w:cs="Tahoma"/>
        </w:rPr>
      </w:pPr>
      <w:r w:rsidRPr="009B0C33">
        <w:rPr>
          <w:rFonts w:ascii="Tahoma" w:hAnsi="Tahoma" w:cs="Tahoma"/>
        </w:rPr>
        <w:t>201</w:t>
      </w:r>
      <w:r w:rsidR="00E56D27" w:rsidRPr="009B0C33">
        <w:rPr>
          <w:rFonts w:ascii="Tahoma" w:hAnsi="Tahoma" w:cs="Tahoma"/>
        </w:rPr>
        <w:t>5</w:t>
      </w:r>
      <w:r w:rsidR="00AF7E1E" w:rsidRPr="009B0C33">
        <w:rPr>
          <w:rFonts w:ascii="Tahoma" w:hAnsi="Tahoma" w:cs="Tahoma"/>
        </w:rPr>
        <w:t xml:space="preserve"> – </w:t>
      </w:r>
      <w:r w:rsidRPr="009B0C33">
        <w:rPr>
          <w:rFonts w:ascii="Tahoma" w:hAnsi="Tahoma" w:cs="Tahoma"/>
        </w:rPr>
        <w:t>201</w:t>
      </w:r>
      <w:r w:rsidR="00E56D27" w:rsidRPr="009B0C33">
        <w:rPr>
          <w:rFonts w:ascii="Tahoma" w:hAnsi="Tahoma" w:cs="Tahoma"/>
        </w:rPr>
        <w:t>9</w:t>
      </w:r>
    </w:p>
    <w:bookmarkEnd w:id="0"/>
    <w:p w14:paraId="680D3118" w14:textId="77777777" w:rsidR="00CF58EE" w:rsidRPr="009B0C33" w:rsidRDefault="00CF58EE">
      <w:pPr>
        <w:pStyle w:val="Kop5"/>
        <w:rPr>
          <w:rFonts w:ascii="Tahoma" w:hAnsi="Tahoma" w:cs="Tahoma"/>
          <w:sz w:val="20"/>
        </w:rPr>
      </w:pPr>
    </w:p>
    <w:p w14:paraId="5D214507" w14:textId="77777777" w:rsidR="00CF58EE" w:rsidRPr="009B0C33" w:rsidRDefault="00CF58EE">
      <w:pPr>
        <w:pStyle w:val="Kop5"/>
        <w:rPr>
          <w:rFonts w:ascii="Tahoma" w:hAnsi="Tahoma" w:cs="Tahoma"/>
          <w:sz w:val="20"/>
        </w:rPr>
      </w:pPr>
    </w:p>
    <w:p w14:paraId="6061F92E" w14:textId="77777777" w:rsidR="00CF58EE" w:rsidRPr="009B0C33" w:rsidRDefault="00CF58EE">
      <w:pPr>
        <w:pStyle w:val="Kop5"/>
        <w:rPr>
          <w:rFonts w:ascii="Tahoma" w:hAnsi="Tahoma" w:cs="Tahoma"/>
          <w:sz w:val="20"/>
        </w:rPr>
      </w:pPr>
    </w:p>
    <w:p w14:paraId="29A1392C" w14:textId="77777777" w:rsidR="00CF58EE" w:rsidRPr="009B0C33" w:rsidRDefault="00CF58EE" w:rsidP="00EE283D">
      <w:pPr>
        <w:pStyle w:val="Kop1"/>
        <w:numPr>
          <w:ilvl w:val="0"/>
          <w:numId w:val="0"/>
        </w:numPr>
        <w:ind w:left="432" w:hanging="432"/>
        <w:rPr>
          <w:rFonts w:ascii="Tahoma" w:hAnsi="Tahoma" w:cs="Tahoma"/>
          <w:sz w:val="20"/>
        </w:rPr>
      </w:pPr>
    </w:p>
    <w:p w14:paraId="291B1032" w14:textId="77777777" w:rsidR="00CF58EE" w:rsidRPr="009B0C33" w:rsidRDefault="00CF58EE">
      <w:pPr>
        <w:rPr>
          <w:rFonts w:ascii="Tahoma" w:hAnsi="Tahoma" w:cs="Tahoma"/>
        </w:rPr>
      </w:pPr>
    </w:p>
    <w:p w14:paraId="0E492562" w14:textId="77777777" w:rsidR="00CF58EE" w:rsidRPr="009B0C33" w:rsidRDefault="00CF58EE">
      <w:pPr>
        <w:rPr>
          <w:rFonts w:ascii="Tahoma" w:hAnsi="Tahoma" w:cs="Tahoma"/>
        </w:rPr>
      </w:pPr>
    </w:p>
    <w:p w14:paraId="272BE490" w14:textId="77777777" w:rsidR="00CF58EE" w:rsidRPr="009B0C33" w:rsidRDefault="00CF58EE">
      <w:pPr>
        <w:rPr>
          <w:rFonts w:ascii="Tahoma" w:hAnsi="Tahoma" w:cs="Tahoma"/>
        </w:rPr>
      </w:pPr>
    </w:p>
    <w:p w14:paraId="59EC387C" w14:textId="77777777" w:rsidR="00CF58EE" w:rsidRPr="009B0C33" w:rsidRDefault="00CF58EE">
      <w:pPr>
        <w:pStyle w:val="Eindnoottekst"/>
        <w:widowControl/>
        <w:rPr>
          <w:rFonts w:ascii="Tahoma" w:hAnsi="Tahoma" w:cs="Tahoma"/>
          <w:snapToGrid/>
        </w:rPr>
      </w:pPr>
    </w:p>
    <w:p w14:paraId="563FD486" w14:textId="77777777" w:rsidR="00B868E0" w:rsidRPr="009B0C33" w:rsidRDefault="00B868E0" w:rsidP="00B868E0">
      <w:pPr>
        <w:rPr>
          <w:rFonts w:ascii="Tahoma" w:hAnsi="Tahoma" w:cs="Tahoma"/>
        </w:rPr>
      </w:pPr>
      <w:r w:rsidRPr="009B0C33">
        <w:rPr>
          <w:rFonts w:ascii="Tahoma" w:hAnsi="Tahoma" w:cs="Tahoma"/>
        </w:rPr>
        <w:t xml:space="preserve"> </w:t>
      </w:r>
    </w:p>
    <w:p w14:paraId="69C8EC99" w14:textId="77777777" w:rsidR="00750371" w:rsidRPr="009B0C33" w:rsidRDefault="00750371">
      <w:pPr>
        <w:pStyle w:val="Kopvaninhoudsopgave1"/>
        <w:rPr>
          <w:rFonts w:ascii="Tahoma" w:hAnsi="Tahoma" w:cs="Tahoma"/>
          <w:color w:val="auto"/>
          <w:sz w:val="20"/>
          <w:szCs w:val="20"/>
        </w:rPr>
      </w:pPr>
    </w:p>
    <w:p w14:paraId="5C299434" w14:textId="77777777" w:rsidR="00750371" w:rsidRPr="009B0C33" w:rsidRDefault="00750371">
      <w:pPr>
        <w:pStyle w:val="Kopvaninhoudsopgave1"/>
        <w:rPr>
          <w:rFonts w:ascii="Tahoma" w:hAnsi="Tahoma" w:cs="Tahoma"/>
          <w:color w:val="auto"/>
          <w:sz w:val="20"/>
          <w:szCs w:val="20"/>
        </w:rPr>
      </w:pPr>
    </w:p>
    <w:p w14:paraId="371170DA" w14:textId="77777777" w:rsidR="00142851" w:rsidRDefault="00142851">
      <w:pPr>
        <w:rPr>
          <w:ins w:id="1" w:author="ralf" w:date="2015-06-30T14:35:00Z"/>
          <w:rFonts w:ascii="Tahoma" w:hAnsi="Tahoma" w:cs="Tahoma"/>
          <w:b/>
          <w:bCs/>
        </w:rPr>
      </w:pPr>
      <w:ins w:id="2" w:author="ralf" w:date="2015-06-30T14:35:00Z">
        <w:r>
          <w:rPr>
            <w:rFonts w:ascii="Tahoma" w:hAnsi="Tahoma" w:cs="Tahoma"/>
          </w:rPr>
          <w:br w:type="page"/>
        </w:r>
      </w:ins>
    </w:p>
    <w:p w14:paraId="42277AF0" w14:textId="4C8F7893" w:rsidR="00B868E0" w:rsidRPr="009B0C33" w:rsidRDefault="00B868E0">
      <w:pPr>
        <w:pStyle w:val="Kopvaninhoudsopgave1"/>
        <w:rPr>
          <w:rFonts w:ascii="Tahoma" w:hAnsi="Tahoma" w:cs="Tahoma"/>
          <w:color w:val="auto"/>
          <w:sz w:val="20"/>
          <w:szCs w:val="20"/>
        </w:rPr>
      </w:pPr>
      <w:r w:rsidRPr="009B0C33">
        <w:rPr>
          <w:rFonts w:ascii="Tahoma" w:hAnsi="Tahoma" w:cs="Tahoma"/>
          <w:color w:val="auto"/>
          <w:sz w:val="20"/>
          <w:szCs w:val="20"/>
        </w:rPr>
        <w:lastRenderedPageBreak/>
        <w:t>Inhoudsopgave schoolplan 2015-2019</w:t>
      </w:r>
    </w:p>
    <w:p w14:paraId="7FA4202D" w14:textId="77777777" w:rsidR="00C15A20" w:rsidRPr="009B0C33" w:rsidRDefault="00C15A20" w:rsidP="00C15A20">
      <w:pPr>
        <w:rPr>
          <w:rFonts w:ascii="Tahoma" w:hAnsi="Tahoma" w:cs="Tahoma"/>
        </w:rPr>
      </w:pPr>
    </w:p>
    <w:p w14:paraId="56735A21" w14:textId="77777777" w:rsidR="007E2EA5" w:rsidRPr="009B0C33" w:rsidRDefault="007E2EA5" w:rsidP="007E2EA5">
      <w:pPr>
        <w:rPr>
          <w:rFonts w:ascii="Tahoma" w:hAnsi="Tahoma" w:cs="Tahoma"/>
        </w:rPr>
      </w:pPr>
    </w:p>
    <w:p w14:paraId="4BD4C3A7" w14:textId="77777777" w:rsidR="00AE1FF6" w:rsidRDefault="00B868E0">
      <w:pPr>
        <w:pStyle w:val="Inhopg1"/>
        <w:tabs>
          <w:tab w:val="right" w:leader="dot" w:pos="9016"/>
        </w:tabs>
        <w:rPr>
          <w:rFonts w:asciiTheme="minorHAnsi" w:eastAsiaTheme="minorEastAsia" w:hAnsiTheme="minorHAnsi" w:cstheme="minorBidi"/>
          <w:noProof/>
          <w:sz w:val="22"/>
          <w:szCs w:val="22"/>
        </w:rPr>
      </w:pPr>
      <w:r w:rsidRPr="009B0C33">
        <w:rPr>
          <w:rFonts w:ascii="Tahoma" w:hAnsi="Tahoma" w:cs="Tahoma"/>
        </w:rPr>
        <w:fldChar w:fldCharType="begin"/>
      </w:r>
      <w:r w:rsidRPr="009B0C33">
        <w:rPr>
          <w:rFonts w:ascii="Tahoma" w:hAnsi="Tahoma" w:cs="Tahoma"/>
        </w:rPr>
        <w:instrText xml:space="preserve"> TOC \o "1-3" \h \z \u </w:instrText>
      </w:r>
      <w:r w:rsidRPr="009B0C33">
        <w:rPr>
          <w:rFonts w:ascii="Tahoma" w:hAnsi="Tahoma" w:cs="Tahoma"/>
        </w:rPr>
        <w:fldChar w:fldCharType="separate"/>
      </w:r>
      <w:hyperlink w:anchor="_Toc423438740" w:history="1">
        <w:r w:rsidR="00AE1FF6" w:rsidRPr="00AA5B28">
          <w:rPr>
            <w:rStyle w:val="Hyperlink"/>
            <w:rFonts w:ascii="Tahoma" w:hAnsi="Tahoma" w:cs="Tahoma"/>
            <w:noProof/>
          </w:rPr>
          <w:t>ambitie Gertrudisschool 2015-2019: Daltononderwijs met een plus!</w:t>
        </w:r>
        <w:r w:rsidR="00AE1FF6">
          <w:rPr>
            <w:noProof/>
            <w:webHidden/>
          </w:rPr>
          <w:tab/>
        </w:r>
        <w:r w:rsidR="00AE1FF6">
          <w:rPr>
            <w:noProof/>
            <w:webHidden/>
          </w:rPr>
          <w:fldChar w:fldCharType="begin"/>
        </w:r>
        <w:r w:rsidR="00AE1FF6">
          <w:rPr>
            <w:noProof/>
            <w:webHidden/>
          </w:rPr>
          <w:instrText xml:space="preserve"> PAGEREF _Toc423438740 \h </w:instrText>
        </w:r>
        <w:r w:rsidR="00AE1FF6">
          <w:rPr>
            <w:noProof/>
            <w:webHidden/>
          </w:rPr>
        </w:r>
        <w:r w:rsidR="00AE1FF6">
          <w:rPr>
            <w:noProof/>
            <w:webHidden/>
          </w:rPr>
          <w:fldChar w:fldCharType="separate"/>
        </w:r>
        <w:r w:rsidR="00AE1FF6">
          <w:rPr>
            <w:noProof/>
            <w:webHidden/>
          </w:rPr>
          <w:t>3</w:t>
        </w:r>
        <w:r w:rsidR="00AE1FF6">
          <w:rPr>
            <w:noProof/>
            <w:webHidden/>
          </w:rPr>
          <w:fldChar w:fldCharType="end"/>
        </w:r>
      </w:hyperlink>
    </w:p>
    <w:p w14:paraId="3C62B0FD" w14:textId="77777777" w:rsidR="00AE1FF6" w:rsidRDefault="00A87CA9">
      <w:pPr>
        <w:pStyle w:val="Inhopg1"/>
        <w:tabs>
          <w:tab w:val="right" w:leader="dot" w:pos="9016"/>
        </w:tabs>
        <w:rPr>
          <w:rFonts w:asciiTheme="minorHAnsi" w:eastAsiaTheme="minorEastAsia" w:hAnsiTheme="minorHAnsi" w:cstheme="minorBidi"/>
          <w:noProof/>
          <w:sz w:val="22"/>
          <w:szCs w:val="22"/>
        </w:rPr>
      </w:pPr>
      <w:hyperlink w:anchor="_Toc423438741" w:history="1">
        <w:r w:rsidR="00AE1FF6" w:rsidRPr="00AA5B28">
          <w:rPr>
            <w:rStyle w:val="Hyperlink"/>
            <w:rFonts w:ascii="Tahoma" w:hAnsi="Tahoma" w:cs="Tahoma"/>
            <w:noProof/>
          </w:rPr>
          <w:t>INLEIDING</w:t>
        </w:r>
        <w:r w:rsidR="00AE1FF6">
          <w:rPr>
            <w:noProof/>
            <w:webHidden/>
          </w:rPr>
          <w:tab/>
        </w:r>
        <w:r w:rsidR="00AE1FF6">
          <w:rPr>
            <w:noProof/>
            <w:webHidden/>
          </w:rPr>
          <w:fldChar w:fldCharType="begin"/>
        </w:r>
        <w:r w:rsidR="00AE1FF6">
          <w:rPr>
            <w:noProof/>
            <w:webHidden/>
          </w:rPr>
          <w:instrText xml:space="preserve"> PAGEREF _Toc423438741 \h </w:instrText>
        </w:r>
        <w:r w:rsidR="00AE1FF6">
          <w:rPr>
            <w:noProof/>
            <w:webHidden/>
          </w:rPr>
        </w:r>
        <w:r w:rsidR="00AE1FF6">
          <w:rPr>
            <w:noProof/>
            <w:webHidden/>
          </w:rPr>
          <w:fldChar w:fldCharType="separate"/>
        </w:r>
        <w:r w:rsidR="00AE1FF6">
          <w:rPr>
            <w:noProof/>
            <w:webHidden/>
          </w:rPr>
          <w:t>4</w:t>
        </w:r>
        <w:r w:rsidR="00AE1FF6">
          <w:rPr>
            <w:noProof/>
            <w:webHidden/>
          </w:rPr>
          <w:fldChar w:fldCharType="end"/>
        </w:r>
      </w:hyperlink>
    </w:p>
    <w:p w14:paraId="312CB327" w14:textId="77777777" w:rsidR="00AE1FF6" w:rsidRDefault="00A87CA9">
      <w:pPr>
        <w:pStyle w:val="Inhopg1"/>
        <w:tabs>
          <w:tab w:val="left" w:pos="440"/>
          <w:tab w:val="right" w:leader="dot" w:pos="9016"/>
        </w:tabs>
        <w:rPr>
          <w:rFonts w:asciiTheme="minorHAnsi" w:eastAsiaTheme="minorEastAsia" w:hAnsiTheme="minorHAnsi" w:cstheme="minorBidi"/>
          <w:noProof/>
          <w:sz w:val="22"/>
          <w:szCs w:val="22"/>
        </w:rPr>
      </w:pPr>
      <w:hyperlink w:anchor="_Toc423438742" w:history="1">
        <w:r w:rsidR="00AE1FF6" w:rsidRPr="00AA5B28">
          <w:rPr>
            <w:rStyle w:val="Hyperlink"/>
            <w:rFonts w:ascii="Tahoma" w:hAnsi="Tahoma" w:cs="Tahoma"/>
            <w:noProof/>
          </w:rPr>
          <w:t>1</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ALGEMEEN</w:t>
        </w:r>
        <w:r w:rsidR="00AE1FF6">
          <w:rPr>
            <w:noProof/>
            <w:webHidden/>
          </w:rPr>
          <w:tab/>
        </w:r>
        <w:r w:rsidR="00AE1FF6">
          <w:rPr>
            <w:noProof/>
            <w:webHidden/>
          </w:rPr>
          <w:fldChar w:fldCharType="begin"/>
        </w:r>
        <w:r w:rsidR="00AE1FF6">
          <w:rPr>
            <w:noProof/>
            <w:webHidden/>
          </w:rPr>
          <w:instrText xml:space="preserve"> PAGEREF _Toc423438742 \h </w:instrText>
        </w:r>
        <w:r w:rsidR="00AE1FF6">
          <w:rPr>
            <w:noProof/>
            <w:webHidden/>
          </w:rPr>
        </w:r>
        <w:r w:rsidR="00AE1FF6">
          <w:rPr>
            <w:noProof/>
            <w:webHidden/>
          </w:rPr>
          <w:fldChar w:fldCharType="separate"/>
        </w:r>
        <w:r w:rsidR="00AE1FF6">
          <w:rPr>
            <w:noProof/>
            <w:webHidden/>
          </w:rPr>
          <w:t>7</w:t>
        </w:r>
        <w:r w:rsidR="00AE1FF6">
          <w:rPr>
            <w:noProof/>
            <w:webHidden/>
          </w:rPr>
          <w:fldChar w:fldCharType="end"/>
        </w:r>
      </w:hyperlink>
    </w:p>
    <w:p w14:paraId="1AE19F76"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43" w:history="1">
        <w:r w:rsidR="00AE1FF6" w:rsidRPr="00AA5B28">
          <w:rPr>
            <w:rStyle w:val="Hyperlink"/>
            <w:rFonts w:ascii="Tahoma" w:hAnsi="Tahoma" w:cs="Tahoma"/>
            <w:noProof/>
          </w:rPr>
          <w:t>1.1</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De school en haar omgeving</w:t>
        </w:r>
        <w:r w:rsidR="00AE1FF6">
          <w:rPr>
            <w:noProof/>
            <w:webHidden/>
          </w:rPr>
          <w:tab/>
        </w:r>
        <w:r w:rsidR="00AE1FF6">
          <w:rPr>
            <w:noProof/>
            <w:webHidden/>
          </w:rPr>
          <w:fldChar w:fldCharType="begin"/>
        </w:r>
        <w:r w:rsidR="00AE1FF6">
          <w:rPr>
            <w:noProof/>
            <w:webHidden/>
          </w:rPr>
          <w:instrText xml:space="preserve"> PAGEREF _Toc423438743 \h </w:instrText>
        </w:r>
        <w:r w:rsidR="00AE1FF6">
          <w:rPr>
            <w:noProof/>
            <w:webHidden/>
          </w:rPr>
        </w:r>
        <w:r w:rsidR="00AE1FF6">
          <w:rPr>
            <w:noProof/>
            <w:webHidden/>
          </w:rPr>
          <w:fldChar w:fldCharType="separate"/>
        </w:r>
        <w:r w:rsidR="00AE1FF6">
          <w:rPr>
            <w:noProof/>
            <w:webHidden/>
          </w:rPr>
          <w:t>7</w:t>
        </w:r>
        <w:r w:rsidR="00AE1FF6">
          <w:rPr>
            <w:noProof/>
            <w:webHidden/>
          </w:rPr>
          <w:fldChar w:fldCharType="end"/>
        </w:r>
      </w:hyperlink>
    </w:p>
    <w:p w14:paraId="5CAF1F7F"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44" w:history="1">
        <w:r w:rsidR="00AE1FF6" w:rsidRPr="00AA5B28">
          <w:rPr>
            <w:rStyle w:val="Hyperlink"/>
            <w:rFonts w:ascii="Tahoma" w:hAnsi="Tahoma" w:cs="Tahoma"/>
            <w:noProof/>
          </w:rPr>
          <w:t>1.2</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Missie en visie</w:t>
        </w:r>
        <w:r w:rsidR="00AE1FF6">
          <w:rPr>
            <w:noProof/>
            <w:webHidden/>
          </w:rPr>
          <w:tab/>
        </w:r>
        <w:r w:rsidR="00AE1FF6">
          <w:rPr>
            <w:noProof/>
            <w:webHidden/>
          </w:rPr>
          <w:fldChar w:fldCharType="begin"/>
        </w:r>
        <w:r w:rsidR="00AE1FF6">
          <w:rPr>
            <w:noProof/>
            <w:webHidden/>
          </w:rPr>
          <w:instrText xml:space="preserve"> PAGEREF _Toc423438744 \h </w:instrText>
        </w:r>
        <w:r w:rsidR="00AE1FF6">
          <w:rPr>
            <w:noProof/>
            <w:webHidden/>
          </w:rPr>
        </w:r>
        <w:r w:rsidR="00AE1FF6">
          <w:rPr>
            <w:noProof/>
            <w:webHidden/>
          </w:rPr>
          <w:fldChar w:fldCharType="separate"/>
        </w:r>
        <w:r w:rsidR="00AE1FF6">
          <w:rPr>
            <w:noProof/>
            <w:webHidden/>
          </w:rPr>
          <w:t>7</w:t>
        </w:r>
        <w:r w:rsidR="00AE1FF6">
          <w:rPr>
            <w:noProof/>
            <w:webHidden/>
          </w:rPr>
          <w:fldChar w:fldCharType="end"/>
        </w:r>
      </w:hyperlink>
    </w:p>
    <w:p w14:paraId="45583CBA"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45" w:history="1">
        <w:r w:rsidR="00AE1FF6" w:rsidRPr="00AA5B28">
          <w:rPr>
            <w:rStyle w:val="Hyperlink"/>
            <w:rFonts w:ascii="Tahoma" w:hAnsi="Tahoma" w:cs="Tahoma"/>
            <w:noProof/>
          </w:rPr>
          <w:t>1.3</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Kwaliteitszorg</w:t>
        </w:r>
        <w:r w:rsidR="00AE1FF6">
          <w:rPr>
            <w:noProof/>
            <w:webHidden/>
          </w:rPr>
          <w:tab/>
        </w:r>
        <w:r w:rsidR="00AE1FF6">
          <w:rPr>
            <w:noProof/>
            <w:webHidden/>
          </w:rPr>
          <w:fldChar w:fldCharType="begin"/>
        </w:r>
        <w:r w:rsidR="00AE1FF6">
          <w:rPr>
            <w:noProof/>
            <w:webHidden/>
          </w:rPr>
          <w:instrText xml:space="preserve"> PAGEREF _Toc423438745 \h </w:instrText>
        </w:r>
        <w:r w:rsidR="00AE1FF6">
          <w:rPr>
            <w:noProof/>
            <w:webHidden/>
          </w:rPr>
        </w:r>
        <w:r w:rsidR="00AE1FF6">
          <w:rPr>
            <w:noProof/>
            <w:webHidden/>
          </w:rPr>
          <w:fldChar w:fldCharType="separate"/>
        </w:r>
        <w:r w:rsidR="00AE1FF6">
          <w:rPr>
            <w:noProof/>
            <w:webHidden/>
          </w:rPr>
          <w:t>9</w:t>
        </w:r>
        <w:r w:rsidR="00AE1FF6">
          <w:rPr>
            <w:noProof/>
            <w:webHidden/>
          </w:rPr>
          <w:fldChar w:fldCharType="end"/>
        </w:r>
      </w:hyperlink>
    </w:p>
    <w:p w14:paraId="651E937E"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46" w:history="1">
        <w:r w:rsidR="00AE1FF6" w:rsidRPr="00AA5B28">
          <w:rPr>
            <w:rStyle w:val="Hyperlink"/>
            <w:rFonts w:ascii="Tahoma" w:hAnsi="Tahoma" w:cs="Tahoma"/>
            <w:noProof/>
          </w:rPr>
          <w:t>1.4</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Leerlingenondersteuning; passend onderwijs</w:t>
        </w:r>
        <w:r w:rsidR="00AE1FF6">
          <w:rPr>
            <w:noProof/>
            <w:webHidden/>
          </w:rPr>
          <w:tab/>
        </w:r>
        <w:r w:rsidR="00AE1FF6">
          <w:rPr>
            <w:noProof/>
            <w:webHidden/>
          </w:rPr>
          <w:fldChar w:fldCharType="begin"/>
        </w:r>
        <w:r w:rsidR="00AE1FF6">
          <w:rPr>
            <w:noProof/>
            <w:webHidden/>
          </w:rPr>
          <w:instrText xml:space="preserve"> PAGEREF _Toc423438746 \h </w:instrText>
        </w:r>
        <w:r w:rsidR="00AE1FF6">
          <w:rPr>
            <w:noProof/>
            <w:webHidden/>
          </w:rPr>
        </w:r>
        <w:r w:rsidR="00AE1FF6">
          <w:rPr>
            <w:noProof/>
            <w:webHidden/>
          </w:rPr>
          <w:fldChar w:fldCharType="separate"/>
        </w:r>
        <w:r w:rsidR="00AE1FF6">
          <w:rPr>
            <w:noProof/>
            <w:webHidden/>
          </w:rPr>
          <w:t>10</w:t>
        </w:r>
        <w:r w:rsidR="00AE1FF6">
          <w:rPr>
            <w:noProof/>
            <w:webHidden/>
          </w:rPr>
          <w:fldChar w:fldCharType="end"/>
        </w:r>
      </w:hyperlink>
    </w:p>
    <w:p w14:paraId="610D4680"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47" w:history="1">
        <w:r w:rsidR="00AE1FF6" w:rsidRPr="00AA5B28">
          <w:rPr>
            <w:rStyle w:val="Hyperlink"/>
            <w:rFonts w:ascii="Tahoma" w:hAnsi="Tahoma" w:cs="Tahoma"/>
            <w:noProof/>
          </w:rPr>
          <w:t>1.5</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Financieel en materieel beleid</w:t>
        </w:r>
        <w:r w:rsidR="00AE1FF6">
          <w:rPr>
            <w:noProof/>
            <w:webHidden/>
          </w:rPr>
          <w:tab/>
        </w:r>
        <w:r w:rsidR="00AE1FF6">
          <w:rPr>
            <w:noProof/>
            <w:webHidden/>
          </w:rPr>
          <w:fldChar w:fldCharType="begin"/>
        </w:r>
        <w:r w:rsidR="00AE1FF6">
          <w:rPr>
            <w:noProof/>
            <w:webHidden/>
          </w:rPr>
          <w:instrText xml:space="preserve"> PAGEREF _Toc423438747 \h </w:instrText>
        </w:r>
        <w:r w:rsidR="00AE1FF6">
          <w:rPr>
            <w:noProof/>
            <w:webHidden/>
          </w:rPr>
        </w:r>
        <w:r w:rsidR="00AE1FF6">
          <w:rPr>
            <w:noProof/>
            <w:webHidden/>
          </w:rPr>
          <w:fldChar w:fldCharType="separate"/>
        </w:r>
        <w:r w:rsidR="00AE1FF6">
          <w:rPr>
            <w:noProof/>
            <w:webHidden/>
          </w:rPr>
          <w:t>11</w:t>
        </w:r>
        <w:r w:rsidR="00AE1FF6">
          <w:rPr>
            <w:noProof/>
            <w:webHidden/>
          </w:rPr>
          <w:fldChar w:fldCharType="end"/>
        </w:r>
      </w:hyperlink>
    </w:p>
    <w:p w14:paraId="555694C2" w14:textId="77777777" w:rsidR="00AE1FF6" w:rsidRDefault="00A87CA9">
      <w:pPr>
        <w:pStyle w:val="Inhopg1"/>
        <w:tabs>
          <w:tab w:val="left" w:pos="440"/>
          <w:tab w:val="right" w:leader="dot" w:pos="9016"/>
        </w:tabs>
        <w:rPr>
          <w:rFonts w:asciiTheme="minorHAnsi" w:eastAsiaTheme="minorEastAsia" w:hAnsiTheme="minorHAnsi" w:cstheme="minorBidi"/>
          <w:noProof/>
          <w:sz w:val="22"/>
          <w:szCs w:val="22"/>
        </w:rPr>
      </w:pPr>
      <w:hyperlink w:anchor="_Toc423438748" w:history="1">
        <w:r w:rsidR="00AE1FF6" w:rsidRPr="00AA5B28">
          <w:rPr>
            <w:rStyle w:val="Hyperlink"/>
            <w:rFonts w:ascii="Tahoma" w:hAnsi="Tahoma" w:cs="Tahoma"/>
            <w:noProof/>
          </w:rPr>
          <w:t>2</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STRATEGISCH BELEID KSU 2015-2019</w:t>
        </w:r>
        <w:r w:rsidR="00AE1FF6">
          <w:rPr>
            <w:noProof/>
            <w:webHidden/>
          </w:rPr>
          <w:tab/>
        </w:r>
        <w:r w:rsidR="00AE1FF6">
          <w:rPr>
            <w:noProof/>
            <w:webHidden/>
          </w:rPr>
          <w:fldChar w:fldCharType="begin"/>
        </w:r>
        <w:r w:rsidR="00AE1FF6">
          <w:rPr>
            <w:noProof/>
            <w:webHidden/>
          </w:rPr>
          <w:instrText xml:space="preserve"> PAGEREF _Toc423438748 \h </w:instrText>
        </w:r>
        <w:r w:rsidR="00AE1FF6">
          <w:rPr>
            <w:noProof/>
            <w:webHidden/>
          </w:rPr>
        </w:r>
        <w:r w:rsidR="00AE1FF6">
          <w:rPr>
            <w:noProof/>
            <w:webHidden/>
          </w:rPr>
          <w:fldChar w:fldCharType="separate"/>
        </w:r>
        <w:r w:rsidR="00AE1FF6">
          <w:rPr>
            <w:noProof/>
            <w:webHidden/>
          </w:rPr>
          <w:t>13</w:t>
        </w:r>
        <w:r w:rsidR="00AE1FF6">
          <w:rPr>
            <w:noProof/>
            <w:webHidden/>
          </w:rPr>
          <w:fldChar w:fldCharType="end"/>
        </w:r>
      </w:hyperlink>
    </w:p>
    <w:p w14:paraId="7595C4C5"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49" w:history="1">
        <w:r w:rsidR="00AE1FF6" w:rsidRPr="00AA5B28">
          <w:rPr>
            <w:rStyle w:val="Hyperlink"/>
            <w:rFonts w:ascii="Tahoma" w:hAnsi="Tahoma" w:cs="Tahoma"/>
            <w:noProof/>
          </w:rPr>
          <w:t>2.1</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Profilering</w:t>
        </w:r>
        <w:r w:rsidR="00AE1FF6">
          <w:rPr>
            <w:noProof/>
            <w:webHidden/>
          </w:rPr>
          <w:tab/>
        </w:r>
        <w:r w:rsidR="00AE1FF6">
          <w:rPr>
            <w:noProof/>
            <w:webHidden/>
          </w:rPr>
          <w:fldChar w:fldCharType="begin"/>
        </w:r>
        <w:r w:rsidR="00AE1FF6">
          <w:rPr>
            <w:noProof/>
            <w:webHidden/>
          </w:rPr>
          <w:instrText xml:space="preserve"> PAGEREF _Toc423438749 \h </w:instrText>
        </w:r>
        <w:r w:rsidR="00AE1FF6">
          <w:rPr>
            <w:noProof/>
            <w:webHidden/>
          </w:rPr>
        </w:r>
        <w:r w:rsidR="00AE1FF6">
          <w:rPr>
            <w:noProof/>
            <w:webHidden/>
          </w:rPr>
          <w:fldChar w:fldCharType="separate"/>
        </w:r>
        <w:r w:rsidR="00AE1FF6">
          <w:rPr>
            <w:noProof/>
            <w:webHidden/>
          </w:rPr>
          <w:t>13</w:t>
        </w:r>
        <w:r w:rsidR="00AE1FF6">
          <w:rPr>
            <w:noProof/>
            <w:webHidden/>
          </w:rPr>
          <w:fldChar w:fldCharType="end"/>
        </w:r>
      </w:hyperlink>
    </w:p>
    <w:p w14:paraId="0DAAA1CC" w14:textId="77777777" w:rsidR="00AE1FF6" w:rsidRDefault="00A87CA9">
      <w:pPr>
        <w:pStyle w:val="Inhopg3"/>
        <w:tabs>
          <w:tab w:val="left" w:pos="1320"/>
          <w:tab w:val="right" w:leader="dot" w:pos="9016"/>
        </w:tabs>
        <w:rPr>
          <w:rFonts w:asciiTheme="minorHAnsi" w:eastAsiaTheme="minorEastAsia" w:hAnsiTheme="minorHAnsi" w:cstheme="minorBidi"/>
          <w:noProof/>
          <w:sz w:val="22"/>
          <w:szCs w:val="22"/>
        </w:rPr>
      </w:pPr>
      <w:hyperlink w:anchor="_Toc423438750" w:history="1">
        <w:r w:rsidR="00AE1FF6" w:rsidRPr="00AA5B28">
          <w:rPr>
            <w:rStyle w:val="Hyperlink"/>
            <w:rFonts w:ascii="Tahoma" w:hAnsi="Tahoma" w:cs="Tahoma"/>
            <w:noProof/>
          </w:rPr>
          <w:t>2.1.1</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Profilering van het KSU-motto in de scholen</w:t>
        </w:r>
        <w:r w:rsidR="00AE1FF6">
          <w:rPr>
            <w:noProof/>
            <w:webHidden/>
          </w:rPr>
          <w:tab/>
        </w:r>
        <w:r w:rsidR="00AE1FF6">
          <w:rPr>
            <w:noProof/>
            <w:webHidden/>
          </w:rPr>
          <w:fldChar w:fldCharType="begin"/>
        </w:r>
        <w:r w:rsidR="00AE1FF6">
          <w:rPr>
            <w:noProof/>
            <w:webHidden/>
          </w:rPr>
          <w:instrText xml:space="preserve"> PAGEREF _Toc423438750 \h </w:instrText>
        </w:r>
        <w:r w:rsidR="00AE1FF6">
          <w:rPr>
            <w:noProof/>
            <w:webHidden/>
          </w:rPr>
        </w:r>
        <w:r w:rsidR="00AE1FF6">
          <w:rPr>
            <w:noProof/>
            <w:webHidden/>
          </w:rPr>
          <w:fldChar w:fldCharType="separate"/>
        </w:r>
        <w:r w:rsidR="00AE1FF6">
          <w:rPr>
            <w:noProof/>
            <w:webHidden/>
          </w:rPr>
          <w:t>13</w:t>
        </w:r>
        <w:r w:rsidR="00AE1FF6">
          <w:rPr>
            <w:noProof/>
            <w:webHidden/>
          </w:rPr>
          <w:fldChar w:fldCharType="end"/>
        </w:r>
      </w:hyperlink>
    </w:p>
    <w:p w14:paraId="660DB5B2" w14:textId="77777777" w:rsidR="00AE1FF6" w:rsidRDefault="00A87CA9">
      <w:pPr>
        <w:pStyle w:val="Inhopg3"/>
        <w:tabs>
          <w:tab w:val="left" w:pos="1320"/>
          <w:tab w:val="right" w:leader="dot" w:pos="9016"/>
        </w:tabs>
        <w:rPr>
          <w:rFonts w:asciiTheme="minorHAnsi" w:eastAsiaTheme="minorEastAsia" w:hAnsiTheme="minorHAnsi" w:cstheme="minorBidi"/>
          <w:noProof/>
          <w:sz w:val="22"/>
          <w:szCs w:val="22"/>
        </w:rPr>
      </w:pPr>
      <w:hyperlink w:anchor="_Toc423438751" w:history="1">
        <w:r w:rsidR="00AE1FF6" w:rsidRPr="00AA5B28">
          <w:rPr>
            <w:rStyle w:val="Hyperlink"/>
            <w:rFonts w:ascii="Tahoma" w:eastAsia="Calibri" w:hAnsi="Tahoma" w:cs="Tahoma"/>
            <w:caps/>
            <w:noProof/>
            <w:lang w:eastAsia="en-US"/>
          </w:rPr>
          <w:t>2.1.2</w:t>
        </w:r>
        <w:r w:rsidR="00AE1FF6">
          <w:rPr>
            <w:rFonts w:asciiTheme="minorHAnsi" w:eastAsiaTheme="minorEastAsia" w:hAnsiTheme="minorHAnsi" w:cstheme="minorBidi"/>
            <w:noProof/>
            <w:sz w:val="22"/>
            <w:szCs w:val="22"/>
          </w:rPr>
          <w:tab/>
        </w:r>
        <w:r w:rsidR="00AE1FF6" w:rsidRPr="00AA5B28">
          <w:rPr>
            <w:rStyle w:val="Hyperlink"/>
            <w:rFonts w:ascii="Tahoma" w:eastAsia="Calibri" w:hAnsi="Tahoma" w:cs="Tahoma"/>
            <w:noProof/>
            <w:lang w:eastAsia="en-US"/>
          </w:rPr>
          <w:t>Communicatie, PR en uitstraling</w:t>
        </w:r>
        <w:r w:rsidR="00AE1FF6">
          <w:rPr>
            <w:noProof/>
            <w:webHidden/>
          </w:rPr>
          <w:tab/>
        </w:r>
        <w:r w:rsidR="00AE1FF6">
          <w:rPr>
            <w:noProof/>
            <w:webHidden/>
          </w:rPr>
          <w:fldChar w:fldCharType="begin"/>
        </w:r>
        <w:r w:rsidR="00AE1FF6">
          <w:rPr>
            <w:noProof/>
            <w:webHidden/>
          </w:rPr>
          <w:instrText xml:space="preserve"> PAGEREF _Toc423438751 \h </w:instrText>
        </w:r>
        <w:r w:rsidR="00AE1FF6">
          <w:rPr>
            <w:noProof/>
            <w:webHidden/>
          </w:rPr>
        </w:r>
        <w:r w:rsidR="00AE1FF6">
          <w:rPr>
            <w:noProof/>
            <w:webHidden/>
          </w:rPr>
          <w:fldChar w:fldCharType="separate"/>
        </w:r>
        <w:r w:rsidR="00AE1FF6">
          <w:rPr>
            <w:noProof/>
            <w:webHidden/>
          </w:rPr>
          <w:t>15</w:t>
        </w:r>
        <w:r w:rsidR="00AE1FF6">
          <w:rPr>
            <w:noProof/>
            <w:webHidden/>
          </w:rPr>
          <w:fldChar w:fldCharType="end"/>
        </w:r>
      </w:hyperlink>
    </w:p>
    <w:p w14:paraId="37005C69"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52" w:history="1">
        <w:r w:rsidR="00AE1FF6" w:rsidRPr="00AA5B28">
          <w:rPr>
            <w:rStyle w:val="Hyperlink"/>
            <w:rFonts w:ascii="Tahoma" w:hAnsi="Tahoma" w:cs="Tahoma"/>
            <w:noProof/>
          </w:rPr>
          <w:t>2.2</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Pijlers voor talentontwikkeling</w:t>
        </w:r>
        <w:r w:rsidR="00AE1FF6">
          <w:rPr>
            <w:noProof/>
            <w:webHidden/>
          </w:rPr>
          <w:tab/>
        </w:r>
        <w:r w:rsidR="00AE1FF6">
          <w:rPr>
            <w:noProof/>
            <w:webHidden/>
          </w:rPr>
          <w:fldChar w:fldCharType="begin"/>
        </w:r>
        <w:r w:rsidR="00AE1FF6">
          <w:rPr>
            <w:noProof/>
            <w:webHidden/>
          </w:rPr>
          <w:instrText xml:space="preserve"> PAGEREF _Toc423438752 \h </w:instrText>
        </w:r>
        <w:r w:rsidR="00AE1FF6">
          <w:rPr>
            <w:noProof/>
            <w:webHidden/>
          </w:rPr>
        </w:r>
        <w:r w:rsidR="00AE1FF6">
          <w:rPr>
            <w:noProof/>
            <w:webHidden/>
          </w:rPr>
          <w:fldChar w:fldCharType="separate"/>
        </w:r>
        <w:r w:rsidR="00AE1FF6">
          <w:rPr>
            <w:noProof/>
            <w:webHidden/>
          </w:rPr>
          <w:t>15</w:t>
        </w:r>
        <w:r w:rsidR="00AE1FF6">
          <w:rPr>
            <w:noProof/>
            <w:webHidden/>
          </w:rPr>
          <w:fldChar w:fldCharType="end"/>
        </w:r>
      </w:hyperlink>
    </w:p>
    <w:p w14:paraId="23E5ED75" w14:textId="77777777" w:rsidR="00AE1FF6" w:rsidRDefault="00A87CA9">
      <w:pPr>
        <w:pStyle w:val="Inhopg3"/>
        <w:tabs>
          <w:tab w:val="left" w:pos="1320"/>
          <w:tab w:val="right" w:leader="dot" w:pos="9016"/>
        </w:tabs>
        <w:rPr>
          <w:rFonts w:asciiTheme="minorHAnsi" w:eastAsiaTheme="minorEastAsia" w:hAnsiTheme="minorHAnsi" w:cstheme="minorBidi"/>
          <w:noProof/>
          <w:sz w:val="22"/>
          <w:szCs w:val="22"/>
        </w:rPr>
      </w:pPr>
      <w:hyperlink w:anchor="_Toc423438753" w:history="1">
        <w:r w:rsidR="00AE1FF6" w:rsidRPr="00AA5B28">
          <w:rPr>
            <w:rStyle w:val="Hyperlink"/>
            <w:rFonts w:ascii="Tahoma" w:hAnsi="Tahoma" w:cs="Tahoma"/>
            <w:noProof/>
          </w:rPr>
          <w:t>2.2.1</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De basis duurzaam op orde houden</w:t>
        </w:r>
        <w:r w:rsidR="00AE1FF6">
          <w:rPr>
            <w:noProof/>
            <w:webHidden/>
          </w:rPr>
          <w:tab/>
        </w:r>
        <w:r w:rsidR="00AE1FF6">
          <w:rPr>
            <w:noProof/>
            <w:webHidden/>
          </w:rPr>
          <w:fldChar w:fldCharType="begin"/>
        </w:r>
        <w:r w:rsidR="00AE1FF6">
          <w:rPr>
            <w:noProof/>
            <w:webHidden/>
          </w:rPr>
          <w:instrText xml:space="preserve"> PAGEREF _Toc423438753 \h </w:instrText>
        </w:r>
        <w:r w:rsidR="00AE1FF6">
          <w:rPr>
            <w:noProof/>
            <w:webHidden/>
          </w:rPr>
        </w:r>
        <w:r w:rsidR="00AE1FF6">
          <w:rPr>
            <w:noProof/>
            <w:webHidden/>
          </w:rPr>
          <w:fldChar w:fldCharType="separate"/>
        </w:r>
        <w:r w:rsidR="00AE1FF6">
          <w:rPr>
            <w:noProof/>
            <w:webHidden/>
          </w:rPr>
          <w:t>15</w:t>
        </w:r>
        <w:r w:rsidR="00AE1FF6">
          <w:rPr>
            <w:noProof/>
            <w:webHidden/>
          </w:rPr>
          <w:fldChar w:fldCharType="end"/>
        </w:r>
      </w:hyperlink>
    </w:p>
    <w:p w14:paraId="46D355A7" w14:textId="77777777" w:rsidR="00AE1FF6" w:rsidRDefault="00A87CA9">
      <w:pPr>
        <w:pStyle w:val="Inhopg3"/>
        <w:tabs>
          <w:tab w:val="left" w:pos="1320"/>
          <w:tab w:val="right" w:leader="dot" w:pos="9016"/>
        </w:tabs>
        <w:rPr>
          <w:rFonts w:asciiTheme="minorHAnsi" w:eastAsiaTheme="minorEastAsia" w:hAnsiTheme="minorHAnsi" w:cstheme="minorBidi"/>
          <w:noProof/>
          <w:sz w:val="22"/>
          <w:szCs w:val="22"/>
        </w:rPr>
      </w:pPr>
      <w:hyperlink w:anchor="_Toc423438754" w:history="1">
        <w:r w:rsidR="00AE1FF6" w:rsidRPr="00AA5B28">
          <w:rPr>
            <w:rStyle w:val="Hyperlink"/>
            <w:rFonts w:ascii="Tahoma" w:hAnsi="Tahoma" w:cs="Tahoma"/>
            <w:noProof/>
          </w:rPr>
          <w:t>2.2.2</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Ontwikkelen van 21st century skills</w:t>
        </w:r>
        <w:r w:rsidR="00AE1FF6">
          <w:rPr>
            <w:noProof/>
            <w:webHidden/>
          </w:rPr>
          <w:tab/>
        </w:r>
        <w:r w:rsidR="00AE1FF6">
          <w:rPr>
            <w:noProof/>
            <w:webHidden/>
          </w:rPr>
          <w:fldChar w:fldCharType="begin"/>
        </w:r>
        <w:r w:rsidR="00AE1FF6">
          <w:rPr>
            <w:noProof/>
            <w:webHidden/>
          </w:rPr>
          <w:instrText xml:space="preserve"> PAGEREF _Toc423438754 \h </w:instrText>
        </w:r>
        <w:r w:rsidR="00AE1FF6">
          <w:rPr>
            <w:noProof/>
            <w:webHidden/>
          </w:rPr>
        </w:r>
        <w:r w:rsidR="00AE1FF6">
          <w:rPr>
            <w:noProof/>
            <w:webHidden/>
          </w:rPr>
          <w:fldChar w:fldCharType="separate"/>
        </w:r>
        <w:r w:rsidR="00AE1FF6">
          <w:rPr>
            <w:noProof/>
            <w:webHidden/>
          </w:rPr>
          <w:t>17</w:t>
        </w:r>
        <w:r w:rsidR="00AE1FF6">
          <w:rPr>
            <w:noProof/>
            <w:webHidden/>
          </w:rPr>
          <w:fldChar w:fldCharType="end"/>
        </w:r>
      </w:hyperlink>
    </w:p>
    <w:p w14:paraId="3489D1B1" w14:textId="77777777" w:rsidR="00AE1FF6" w:rsidRDefault="00A87CA9">
      <w:pPr>
        <w:pStyle w:val="Inhopg3"/>
        <w:tabs>
          <w:tab w:val="left" w:pos="1320"/>
          <w:tab w:val="right" w:leader="dot" w:pos="9016"/>
        </w:tabs>
        <w:rPr>
          <w:rFonts w:asciiTheme="minorHAnsi" w:eastAsiaTheme="minorEastAsia" w:hAnsiTheme="minorHAnsi" w:cstheme="minorBidi"/>
          <w:noProof/>
          <w:sz w:val="22"/>
          <w:szCs w:val="22"/>
        </w:rPr>
      </w:pPr>
      <w:hyperlink w:anchor="_Toc423438755" w:history="1">
        <w:r w:rsidR="00AE1FF6" w:rsidRPr="00AA5B28">
          <w:rPr>
            <w:rStyle w:val="Hyperlink"/>
            <w:rFonts w:ascii="Tahoma" w:hAnsi="Tahoma" w:cs="Tahoma"/>
            <w:noProof/>
          </w:rPr>
          <w:t>2.2.3</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Het plusaanbod</w:t>
        </w:r>
        <w:r w:rsidR="00AE1FF6">
          <w:rPr>
            <w:noProof/>
            <w:webHidden/>
          </w:rPr>
          <w:tab/>
        </w:r>
        <w:r w:rsidR="00AE1FF6">
          <w:rPr>
            <w:noProof/>
            <w:webHidden/>
          </w:rPr>
          <w:fldChar w:fldCharType="begin"/>
        </w:r>
        <w:r w:rsidR="00AE1FF6">
          <w:rPr>
            <w:noProof/>
            <w:webHidden/>
          </w:rPr>
          <w:instrText xml:space="preserve"> PAGEREF _Toc423438755 \h </w:instrText>
        </w:r>
        <w:r w:rsidR="00AE1FF6">
          <w:rPr>
            <w:noProof/>
            <w:webHidden/>
          </w:rPr>
        </w:r>
        <w:r w:rsidR="00AE1FF6">
          <w:rPr>
            <w:noProof/>
            <w:webHidden/>
          </w:rPr>
          <w:fldChar w:fldCharType="separate"/>
        </w:r>
        <w:r w:rsidR="00AE1FF6">
          <w:rPr>
            <w:noProof/>
            <w:webHidden/>
          </w:rPr>
          <w:t>19</w:t>
        </w:r>
        <w:r w:rsidR="00AE1FF6">
          <w:rPr>
            <w:noProof/>
            <w:webHidden/>
          </w:rPr>
          <w:fldChar w:fldCharType="end"/>
        </w:r>
      </w:hyperlink>
    </w:p>
    <w:p w14:paraId="263E4DF7"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56" w:history="1">
        <w:r w:rsidR="00AE1FF6" w:rsidRPr="00AA5B28">
          <w:rPr>
            <w:rStyle w:val="Hyperlink"/>
            <w:rFonts w:ascii="Tahoma" w:hAnsi="Tahoma" w:cs="Tahoma"/>
            <w:noProof/>
          </w:rPr>
          <w:t>2.3</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Professionalisering</w:t>
        </w:r>
        <w:r w:rsidR="00AE1FF6">
          <w:rPr>
            <w:noProof/>
            <w:webHidden/>
          </w:rPr>
          <w:tab/>
        </w:r>
        <w:r w:rsidR="00AE1FF6">
          <w:rPr>
            <w:noProof/>
            <w:webHidden/>
          </w:rPr>
          <w:fldChar w:fldCharType="begin"/>
        </w:r>
        <w:r w:rsidR="00AE1FF6">
          <w:rPr>
            <w:noProof/>
            <w:webHidden/>
          </w:rPr>
          <w:instrText xml:space="preserve"> PAGEREF _Toc423438756 \h </w:instrText>
        </w:r>
        <w:r w:rsidR="00AE1FF6">
          <w:rPr>
            <w:noProof/>
            <w:webHidden/>
          </w:rPr>
        </w:r>
        <w:r w:rsidR="00AE1FF6">
          <w:rPr>
            <w:noProof/>
            <w:webHidden/>
          </w:rPr>
          <w:fldChar w:fldCharType="separate"/>
        </w:r>
        <w:r w:rsidR="00AE1FF6">
          <w:rPr>
            <w:noProof/>
            <w:webHidden/>
          </w:rPr>
          <w:t>20</w:t>
        </w:r>
        <w:r w:rsidR="00AE1FF6">
          <w:rPr>
            <w:noProof/>
            <w:webHidden/>
          </w:rPr>
          <w:fldChar w:fldCharType="end"/>
        </w:r>
      </w:hyperlink>
    </w:p>
    <w:p w14:paraId="3F41CE54"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57" w:history="1">
        <w:r w:rsidR="00AE1FF6" w:rsidRPr="00AA5B28">
          <w:rPr>
            <w:rStyle w:val="Hyperlink"/>
            <w:rFonts w:ascii="Tahoma" w:hAnsi="Tahoma" w:cs="Tahoma"/>
            <w:noProof/>
          </w:rPr>
          <w:t>2.4</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Professionele cultuur; schoolorganisatie</w:t>
        </w:r>
        <w:r w:rsidR="00AE1FF6">
          <w:rPr>
            <w:noProof/>
            <w:webHidden/>
          </w:rPr>
          <w:tab/>
        </w:r>
        <w:r w:rsidR="00AE1FF6">
          <w:rPr>
            <w:noProof/>
            <w:webHidden/>
          </w:rPr>
          <w:fldChar w:fldCharType="begin"/>
        </w:r>
        <w:r w:rsidR="00AE1FF6">
          <w:rPr>
            <w:noProof/>
            <w:webHidden/>
          </w:rPr>
          <w:instrText xml:space="preserve"> PAGEREF _Toc423438757 \h </w:instrText>
        </w:r>
        <w:r w:rsidR="00AE1FF6">
          <w:rPr>
            <w:noProof/>
            <w:webHidden/>
          </w:rPr>
        </w:r>
        <w:r w:rsidR="00AE1FF6">
          <w:rPr>
            <w:noProof/>
            <w:webHidden/>
          </w:rPr>
          <w:fldChar w:fldCharType="separate"/>
        </w:r>
        <w:r w:rsidR="00AE1FF6">
          <w:rPr>
            <w:noProof/>
            <w:webHidden/>
          </w:rPr>
          <w:t>20</w:t>
        </w:r>
        <w:r w:rsidR="00AE1FF6">
          <w:rPr>
            <w:noProof/>
            <w:webHidden/>
          </w:rPr>
          <w:fldChar w:fldCharType="end"/>
        </w:r>
      </w:hyperlink>
    </w:p>
    <w:p w14:paraId="5A953EEF"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58" w:history="1">
        <w:r w:rsidR="00AE1FF6" w:rsidRPr="00AA5B28">
          <w:rPr>
            <w:rStyle w:val="Hyperlink"/>
            <w:rFonts w:ascii="Tahoma" w:hAnsi="Tahoma" w:cs="Tahoma"/>
            <w:noProof/>
          </w:rPr>
          <w:t>2.5</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Gericht partnerschap; de school, ouders en andere partners</w:t>
        </w:r>
        <w:r w:rsidR="00AE1FF6">
          <w:rPr>
            <w:noProof/>
            <w:webHidden/>
          </w:rPr>
          <w:tab/>
        </w:r>
        <w:r w:rsidR="00AE1FF6">
          <w:rPr>
            <w:noProof/>
            <w:webHidden/>
          </w:rPr>
          <w:fldChar w:fldCharType="begin"/>
        </w:r>
        <w:r w:rsidR="00AE1FF6">
          <w:rPr>
            <w:noProof/>
            <w:webHidden/>
          </w:rPr>
          <w:instrText xml:space="preserve"> PAGEREF _Toc423438758 \h </w:instrText>
        </w:r>
        <w:r w:rsidR="00AE1FF6">
          <w:rPr>
            <w:noProof/>
            <w:webHidden/>
          </w:rPr>
        </w:r>
        <w:r w:rsidR="00AE1FF6">
          <w:rPr>
            <w:noProof/>
            <w:webHidden/>
          </w:rPr>
          <w:fldChar w:fldCharType="separate"/>
        </w:r>
        <w:r w:rsidR="00AE1FF6">
          <w:rPr>
            <w:noProof/>
            <w:webHidden/>
          </w:rPr>
          <w:t>21</w:t>
        </w:r>
        <w:r w:rsidR="00AE1FF6">
          <w:rPr>
            <w:noProof/>
            <w:webHidden/>
          </w:rPr>
          <w:fldChar w:fldCharType="end"/>
        </w:r>
      </w:hyperlink>
    </w:p>
    <w:p w14:paraId="2A9C4F89" w14:textId="77777777" w:rsidR="00AE1FF6" w:rsidRDefault="00A87CA9">
      <w:pPr>
        <w:pStyle w:val="Inhopg3"/>
        <w:tabs>
          <w:tab w:val="left" w:pos="1320"/>
          <w:tab w:val="right" w:leader="dot" w:pos="9016"/>
        </w:tabs>
        <w:rPr>
          <w:rFonts w:asciiTheme="minorHAnsi" w:eastAsiaTheme="minorEastAsia" w:hAnsiTheme="minorHAnsi" w:cstheme="minorBidi"/>
          <w:noProof/>
          <w:sz w:val="22"/>
          <w:szCs w:val="22"/>
        </w:rPr>
      </w:pPr>
      <w:hyperlink w:anchor="_Toc423438759" w:history="1">
        <w:r w:rsidR="00AE1FF6" w:rsidRPr="00AA5B28">
          <w:rPr>
            <w:rStyle w:val="Hyperlink"/>
            <w:rFonts w:ascii="Tahoma" w:hAnsi="Tahoma" w:cs="Tahoma"/>
            <w:noProof/>
          </w:rPr>
          <w:t>2.5.1</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Partnerschap met ouders/verzorgers</w:t>
        </w:r>
        <w:r w:rsidR="00AE1FF6">
          <w:rPr>
            <w:noProof/>
            <w:webHidden/>
          </w:rPr>
          <w:tab/>
        </w:r>
        <w:r w:rsidR="00AE1FF6">
          <w:rPr>
            <w:noProof/>
            <w:webHidden/>
          </w:rPr>
          <w:fldChar w:fldCharType="begin"/>
        </w:r>
        <w:r w:rsidR="00AE1FF6">
          <w:rPr>
            <w:noProof/>
            <w:webHidden/>
          </w:rPr>
          <w:instrText xml:space="preserve"> PAGEREF _Toc423438759 \h </w:instrText>
        </w:r>
        <w:r w:rsidR="00AE1FF6">
          <w:rPr>
            <w:noProof/>
            <w:webHidden/>
          </w:rPr>
        </w:r>
        <w:r w:rsidR="00AE1FF6">
          <w:rPr>
            <w:noProof/>
            <w:webHidden/>
          </w:rPr>
          <w:fldChar w:fldCharType="separate"/>
        </w:r>
        <w:r w:rsidR="00AE1FF6">
          <w:rPr>
            <w:noProof/>
            <w:webHidden/>
          </w:rPr>
          <w:t>21</w:t>
        </w:r>
        <w:r w:rsidR="00AE1FF6">
          <w:rPr>
            <w:noProof/>
            <w:webHidden/>
          </w:rPr>
          <w:fldChar w:fldCharType="end"/>
        </w:r>
      </w:hyperlink>
    </w:p>
    <w:p w14:paraId="49A40626" w14:textId="77777777" w:rsidR="00AE1FF6" w:rsidRDefault="00A87CA9">
      <w:pPr>
        <w:pStyle w:val="Inhopg3"/>
        <w:tabs>
          <w:tab w:val="left" w:pos="1320"/>
          <w:tab w:val="right" w:leader="dot" w:pos="9016"/>
        </w:tabs>
        <w:rPr>
          <w:rFonts w:asciiTheme="minorHAnsi" w:eastAsiaTheme="minorEastAsia" w:hAnsiTheme="minorHAnsi" w:cstheme="minorBidi"/>
          <w:noProof/>
          <w:sz w:val="22"/>
          <w:szCs w:val="22"/>
        </w:rPr>
      </w:pPr>
      <w:hyperlink w:anchor="_Toc423438760" w:history="1">
        <w:r w:rsidR="00AE1FF6" w:rsidRPr="00AA5B28">
          <w:rPr>
            <w:rStyle w:val="Hyperlink"/>
            <w:rFonts w:ascii="Tahoma" w:hAnsi="Tahoma" w:cs="Tahoma"/>
            <w:noProof/>
          </w:rPr>
          <w:t>2.5.2</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Partnerschap met VVE, kinderdagverblijven, kinderopvang</w:t>
        </w:r>
        <w:r w:rsidR="00AE1FF6">
          <w:rPr>
            <w:noProof/>
            <w:webHidden/>
          </w:rPr>
          <w:tab/>
        </w:r>
        <w:r w:rsidR="00AE1FF6">
          <w:rPr>
            <w:noProof/>
            <w:webHidden/>
          </w:rPr>
          <w:fldChar w:fldCharType="begin"/>
        </w:r>
        <w:r w:rsidR="00AE1FF6">
          <w:rPr>
            <w:noProof/>
            <w:webHidden/>
          </w:rPr>
          <w:instrText xml:space="preserve"> PAGEREF _Toc423438760 \h </w:instrText>
        </w:r>
        <w:r w:rsidR="00AE1FF6">
          <w:rPr>
            <w:noProof/>
            <w:webHidden/>
          </w:rPr>
        </w:r>
        <w:r w:rsidR="00AE1FF6">
          <w:rPr>
            <w:noProof/>
            <w:webHidden/>
          </w:rPr>
          <w:fldChar w:fldCharType="separate"/>
        </w:r>
        <w:r w:rsidR="00AE1FF6">
          <w:rPr>
            <w:noProof/>
            <w:webHidden/>
          </w:rPr>
          <w:t>22</w:t>
        </w:r>
        <w:r w:rsidR="00AE1FF6">
          <w:rPr>
            <w:noProof/>
            <w:webHidden/>
          </w:rPr>
          <w:fldChar w:fldCharType="end"/>
        </w:r>
      </w:hyperlink>
    </w:p>
    <w:p w14:paraId="348CAF4E" w14:textId="77777777" w:rsidR="00AE1FF6" w:rsidRDefault="00A87CA9">
      <w:pPr>
        <w:pStyle w:val="Inhopg3"/>
        <w:tabs>
          <w:tab w:val="left" w:pos="1320"/>
          <w:tab w:val="right" w:leader="dot" w:pos="9016"/>
        </w:tabs>
        <w:rPr>
          <w:rFonts w:asciiTheme="minorHAnsi" w:eastAsiaTheme="minorEastAsia" w:hAnsiTheme="minorHAnsi" w:cstheme="minorBidi"/>
          <w:noProof/>
          <w:sz w:val="22"/>
          <w:szCs w:val="22"/>
        </w:rPr>
      </w:pPr>
      <w:hyperlink w:anchor="_Toc423438761" w:history="1">
        <w:r w:rsidR="00AE1FF6" w:rsidRPr="00AA5B28">
          <w:rPr>
            <w:rStyle w:val="Hyperlink"/>
            <w:rFonts w:ascii="Tahoma" w:hAnsi="Tahoma" w:cs="Tahoma"/>
            <w:noProof/>
          </w:rPr>
          <w:t>2.5.3</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Partnerschap met opleiding(en)</w:t>
        </w:r>
        <w:r w:rsidR="00AE1FF6">
          <w:rPr>
            <w:noProof/>
            <w:webHidden/>
          </w:rPr>
          <w:tab/>
        </w:r>
        <w:r w:rsidR="00AE1FF6">
          <w:rPr>
            <w:noProof/>
            <w:webHidden/>
          </w:rPr>
          <w:fldChar w:fldCharType="begin"/>
        </w:r>
        <w:r w:rsidR="00AE1FF6">
          <w:rPr>
            <w:noProof/>
            <w:webHidden/>
          </w:rPr>
          <w:instrText xml:space="preserve"> PAGEREF _Toc423438761 \h </w:instrText>
        </w:r>
        <w:r w:rsidR="00AE1FF6">
          <w:rPr>
            <w:noProof/>
            <w:webHidden/>
          </w:rPr>
        </w:r>
        <w:r w:rsidR="00AE1FF6">
          <w:rPr>
            <w:noProof/>
            <w:webHidden/>
          </w:rPr>
          <w:fldChar w:fldCharType="separate"/>
        </w:r>
        <w:r w:rsidR="00AE1FF6">
          <w:rPr>
            <w:noProof/>
            <w:webHidden/>
          </w:rPr>
          <w:t>23</w:t>
        </w:r>
        <w:r w:rsidR="00AE1FF6">
          <w:rPr>
            <w:noProof/>
            <w:webHidden/>
          </w:rPr>
          <w:fldChar w:fldCharType="end"/>
        </w:r>
      </w:hyperlink>
    </w:p>
    <w:p w14:paraId="142E1277" w14:textId="77777777" w:rsidR="00AE1FF6" w:rsidRDefault="00A87CA9">
      <w:pPr>
        <w:pStyle w:val="Inhopg1"/>
        <w:tabs>
          <w:tab w:val="left" w:pos="440"/>
          <w:tab w:val="right" w:leader="dot" w:pos="9016"/>
        </w:tabs>
        <w:rPr>
          <w:rFonts w:asciiTheme="minorHAnsi" w:eastAsiaTheme="minorEastAsia" w:hAnsiTheme="minorHAnsi" w:cstheme="minorBidi"/>
          <w:noProof/>
          <w:sz w:val="22"/>
          <w:szCs w:val="22"/>
        </w:rPr>
      </w:pPr>
      <w:hyperlink w:anchor="_Toc423438762" w:history="1">
        <w:r w:rsidR="00AE1FF6" w:rsidRPr="00AA5B28">
          <w:rPr>
            <w:rStyle w:val="Hyperlink"/>
            <w:rFonts w:ascii="Tahoma" w:hAnsi="Tahoma" w:cs="Tahoma"/>
            <w:noProof/>
          </w:rPr>
          <w:t>3</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Het schoolbeleid:</w:t>
        </w:r>
        <w:r w:rsidR="00AE1FF6">
          <w:rPr>
            <w:noProof/>
            <w:webHidden/>
          </w:rPr>
          <w:tab/>
        </w:r>
        <w:r w:rsidR="00AE1FF6">
          <w:rPr>
            <w:noProof/>
            <w:webHidden/>
          </w:rPr>
          <w:fldChar w:fldCharType="begin"/>
        </w:r>
        <w:r w:rsidR="00AE1FF6">
          <w:rPr>
            <w:noProof/>
            <w:webHidden/>
          </w:rPr>
          <w:instrText xml:space="preserve"> PAGEREF _Toc423438762 \h </w:instrText>
        </w:r>
        <w:r w:rsidR="00AE1FF6">
          <w:rPr>
            <w:noProof/>
            <w:webHidden/>
          </w:rPr>
        </w:r>
        <w:r w:rsidR="00AE1FF6">
          <w:rPr>
            <w:noProof/>
            <w:webHidden/>
          </w:rPr>
          <w:fldChar w:fldCharType="separate"/>
        </w:r>
        <w:r w:rsidR="00AE1FF6">
          <w:rPr>
            <w:noProof/>
            <w:webHidden/>
          </w:rPr>
          <w:t>23</w:t>
        </w:r>
        <w:r w:rsidR="00AE1FF6">
          <w:rPr>
            <w:noProof/>
            <w:webHidden/>
          </w:rPr>
          <w:fldChar w:fldCharType="end"/>
        </w:r>
      </w:hyperlink>
    </w:p>
    <w:p w14:paraId="46870B83"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63" w:history="1">
        <w:r w:rsidR="00AE1FF6" w:rsidRPr="00AA5B28">
          <w:rPr>
            <w:rStyle w:val="Hyperlink"/>
            <w:rFonts w:ascii="Tahoma" w:hAnsi="Tahoma" w:cs="Tahoma"/>
            <w:noProof/>
          </w:rPr>
          <w:t>3.1</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ICT beleid</w:t>
        </w:r>
        <w:r w:rsidR="00AE1FF6">
          <w:rPr>
            <w:noProof/>
            <w:webHidden/>
          </w:rPr>
          <w:tab/>
        </w:r>
        <w:r w:rsidR="00AE1FF6">
          <w:rPr>
            <w:noProof/>
            <w:webHidden/>
          </w:rPr>
          <w:fldChar w:fldCharType="begin"/>
        </w:r>
        <w:r w:rsidR="00AE1FF6">
          <w:rPr>
            <w:noProof/>
            <w:webHidden/>
          </w:rPr>
          <w:instrText xml:space="preserve"> PAGEREF _Toc423438763 \h </w:instrText>
        </w:r>
        <w:r w:rsidR="00AE1FF6">
          <w:rPr>
            <w:noProof/>
            <w:webHidden/>
          </w:rPr>
        </w:r>
        <w:r w:rsidR="00AE1FF6">
          <w:rPr>
            <w:noProof/>
            <w:webHidden/>
          </w:rPr>
          <w:fldChar w:fldCharType="separate"/>
        </w:r>
        <w:r w:rsidR="00AE1FF6">
          <w:rPr>
            <w:noProof/>
            <w:webHidden/>
          </w:rPr>
          <w:t>25</w:t>
        </w:r>
        <w:r w:rsidR="00AE1FF6">
          <w:rPr>
            <w:noProof/>
            <w:webHidden/>
          </w:rPr>
          <w:fldChar w:fldCharType="end"/>
        </w:r>
      </w:hyperlink>
    </w:p>
    <w:p w14:paraId="45D187D7"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64" w:history="1">
        <w:r w:rsidR="00AE1FF6" w:rsidRPr="00AA5B28">
          <w:rPr>
            <w:rStyle w:val="Hyperlink"/>
            <w:rFonts w:ascii="Tahoma" w:hAnsi="Tahoma" w:cs="Tahoma"/>
            <w:noProof/>
          </w:rPr>
          <w:t>3.2</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De schoolorganisatie:</w:t>
        </w:r>
        <w:r w:rsidR="00AE1FF6">
          <w:rPr>
            <w:noProof/>
            <w:webHidden/>
          </w:rPr>
          <w:tab/>
        </w:r>
        <w:r w:rsidR="00AE1FF6">
          <w:rPr>
            <w:noProof/>
            <w:webHidden/>
          </w:rPr>
          <w:fldChar w:fldCharType="begin"/>
        </w:r>
        <w:r w:rsidR="00AE1FF6">
          <w:rPr>
            <w:noProof/>
            <w:webHidden/>
          </w:rPr>
          <w:instrText xml:space="preserve"> PAGEREF _Toc423438764 \h </w:instrText>
        </w:r>
        <w:r w:rsidR="00AE1FF6">
          <w:rPr>
            <w:noProof/>
            <w:webHidden/>
          </w:rPr>
        </w:r>
        <w:r w:rsidR="00AE1FF6">
          <w:rPr>
            <w:noProof/>
            <w:webHidden/>
          </w:rPr>
          <w:fldChar w:fldCharType="separate"/>
        </w:r>
        <w:r w:rsidR="00AE1FF6">
          <w:rPr>
            <w:noProof/>
            <w:webHidden/>
          </w:rPr>
          <w:t>26</w:t>
        </w:r>
        <w:r w:rsidR="00AE1FF6">
          <w:rPr>
            <w:noProof/>
            <w:webHidden/>
          </w:rPr>
          <w:fldChar w:fldCharType="end"/>
        </w:r>
      </w:hyperlink>
    </w:p>
    <w:p w14:paraId="1255287D" w14:textId="77777777" w:rsidR="00AE1FF6" w:rsidRDefault="00A87CA9">
      <w:pPr>
        <w:pStyle w:val="Inhopg1"/>
        <w:tabs>
          <w:tab w:val="left" w:pos="440"/>
          <w:tab w:val="right" w:leader="dot" w:pos="9016"/>
        </w:tabs>
        <w:rPr>
          <w:rFonts w:asciiTheme="minorHAnsi" w:eastAsiaTheme="minorEastAsia" w:hAnsiTheme="minorHAnsi" w:cstheme="minorBidi"/>
          <w:noProof/>
          <w:sz w:val="22"/>
          <w:szCs w:val="22"/>
        </w:rPr>
      </w:pPr>
      <w:hyperlink w:anchor="_Toc423438765" w:history="1">
        <w:r w:rsidR="00AE1FF6" w:rsidRPr="00AA5B28">
          <w:rPr>
            <w:rStyle w:val="Hyperlink"/>
            <w:rFonts w:ascii="Tahoma" w:hAnsi="Tahoma" w:cs="Tahoma"/>
            <w:noProof/>
          </w:rPr>
          <w:t>4</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personeelsbeleid</w:t>
        </w:r>
        <w:r w:rsidR="00AE1FF6">
          <w:rPr>
            <w:noProof/>
            <w:webHidden/>
          </w:rPr>
          <w:tab/>
        </w:r>
        <w:r w:rsidR="00AE1FF6">
          <w:rPr>
            <w:noProof/>
            <w:webHidden/>
          </w:rPr>
          <w:fldChar w:fldCharType="begin"/>
        </w:r>
        <w:r w:rsidR="00AE1FF6">
          <w:rPr>
            <w:noProof/>
            <w:webHidden/>
          </w:rPr>
          <w:instrText xml:space="preserve"> PAGEREF _Toc423438765 \h </w:instrText>
        </w:r>
        <w:r w:rsidR="00AE1FF6">
          <w:rPr>
            <w:noProof/>
            <w:webHidden/>
          </w:rPr>
        </w:r>
        <w:r w:rsidR="00AE1FF6">
          <w:rPr>
            <w:noProof/>
            <w:webHidden/>
          </w:rPr>
          <w:fldChar w:fldCharType="separate"/>
        </w:r>
        <w:r w:rsidR="00AE1FF6">
          <w:rPr>
            <w:noProof/>
            <w:webHidden/>
          </w:rPr>
          <w:t>28</w:t>
        </w:r>
        <w:r w:rsidR="00AE1FF6">
          <w:rPr>
            <w:noProof/>
            <w:webHidden/>
          </w:rPr>
          <w:fldChar w:fldCharType="end"/>
        </w:r>
      </w:hyperlink>
    </w:p>
    <w:p w14:paraId="67FEEDAB" w14:textId="77777777" w:rsidR="00AE1FF6" w:rsidRDefault="00A87CA9">
      <w:pPr>
        <w:pStyle w:val="Inhopg2"/>
        <w:tabs>
          <w:tab w:val="left" w:pos="660"/>
          <w:tab w:val="right" w:leader="dot" w:pos="9016"/>
        </w:tabs>
        <w:rPr>
          <w:rFonts w:asciiTheme="minorHAnsi" w:eastAsiaTheme="minorEastAsia" w:hAnsiTheme="minorHAnsi" w:cstheme="minorBidi"/>
          <w:noProof/>
          <w:sz w:val="22"/>
          <w:szCs w:val="22"/>
        </w:rPr>
      </w:pPr>
      <w:hyperlink w:anchor="_Toc423438766" w:history="1">
        <w:r w:rsidR="00AE1FF6" w:rsidRPr="00AA5B28">
          <w:rPr>
            <w:rStyle w:val="Hyperlink"/>
            <w:rFonts w:ascii="Tahoma" w:hAnsi="Tahoma" w:cs="Tahoma"/>
            <w:noProof/>
          </w:rPr>
          <w:t>5.</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Meerjarenplanning</w:t>
        </w:r>
        <w:r w:rsidR="00AE1FF6">
          <w:rPr>
            <w:noProof/>
            <w:webHidden/>
          </w:rPr>
          <w:tab/>
        </w:r>
        <w:r w:rsidR="00AE1FF6">
          <w:rPr>
            <w:noProof/>
            <w:webHidden/>
          </w:rPr>
          <w:fldChar w:fldCharType="begin"/>
        </w:r>
        <w:r w:rsidR="00AE1FF6">
          <w:rPr>
            <w:noProof/>
            <w:webHidden/>
          </w:rPr>
          <w:instrText xml:space="preserve"> PAGEREF _Toc423438766 \h </w:instrText>
        </w:r>
        <w:r w:rsidR="00AE1FF6">
          <w:rPr>
            <w:noProof/>
            <w:webHidden/>
          </w:rPr>
        </w:r>
        <w:r w:rsidR="00AE1FF6">
          <w:rPr>
            <w:noProof/>
            <w:webHidden/>
          </w:rPr>
          <w:fldChar w:fldCharType="separate"/>
        </w:r>
        <w:r w:rsidR="00AE1FF6">
          <w:rPr>
            <w:noProof/>
            <w:webHidden/>
          </w:rPr>
          <w:t>29</w:t>
        </w:r>
        <w:r w:rsidR="00AE1FF6">
          <w:rPr>
            <w:noProof/>
            <w:webHidden/>
          </w:rPr>
          <w:fldChar w:fldCharType="end"/>
        </w:r>
      </w:hyperlink>
    </w:p>
    <w:p w14:paraId="39F0A40B" w14:textId="77777777" w:rsidR="00AE1FF6" w:rsidRDefault="00A87CA9">
      <w:pPr>
        <w:pStyle w:val="Inhopg2"/>
        <w:tabs>
          <w:tab w:val="left" w:pos="880"/>
          <w:tab w:val="right" w:leader="dot" w:pos="9016"/>
        </w:tabs>
        <w:rPr>
          <w:rFonts w:asciiTheme="minorHAnsi" w:eastAsiaTheme="minorEastAsia" w:hAnsiTheme="minorHAnsi" w:cstheme="minorBidi"/>
          <w:noProof/>
          <w:sz w:val="22"/>
          <w:szCs w:val="22"/>
        </w:rPr>
      </w:pPr>
      <w:hyperlink w:anchor="_Toc423438767" w:history="1">
        <w:r w:rsidR="00AE1FF6" w:rsidRPr="00AA5B28">
          <w:rPr>
            <w:rStyle w:val="Hyperlink"/>
            <w:rFonts w:ascii="Tahoma" w:hAnsi="Tahoma" w:cs="Tahoma"/>
            <w:noProof/>
          </w:rPr>
          <w:t>5.1.</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Planning voor 2015-2016 (vanuit schoolplan 2015-2019)</w:t>
        </w:r>
        <w:r w:rsidR="00AE1FF6">
          <w:rPr>
            <w:noProof/>
            <w:webHidden/>
          </w:rPr>
          <w:tab/>
        </w:r>
        <w:r w:rsidR="00AE1FF6">
          <w:rPr>
            <w:noProof/>
            <w:webHidden/>
          </w:rPr>
          <w:fldChar w:fldCharType="begin"/>
        </w:r>
        <w:r w:rsidR="00AE1FF6">
          <w:rPr>
            <w:noProof/>
            <w:webHidden/>
          </w:rPr>
          <w:instrText xml:space="preserve"> PAGEREF _Toc423438767 \h </w:instrText>
        </w:r>
        <w:r w:rsidR="00AE1FF6">
          <w:rPr>
            <w:noProof/>
            <w:webHidden/>
          </w:rPr>
        </w:r>
        <w:r w:rsidR="00AE1FF6">
          <w:rPr>
            <w:noProof/>
            <w:webHidden/>
          </w:rPr>
          <w:fldChar w:fldCharType="separate"/>
        </w:r>
        <w:r w:rsidR="00AE1FF6">
          <w:rPr>
            <w:noProof/>
            <w:webHidden/>
          </w:rPr>
          <w:t>30</w:t>
        </w:r>
        <w:r w:rsidR="00AE1FF6">
          <w:rPr>
            <w:noProof/>
            <w:webHidden/>
          </w:rPr>
          <w:fldChar w:fldCharType="end"/>
        </w:r>
      </w:hyperlink>
    </w:p>
    <w:p w14:paraId="5FD21B8D" w14:textId="77777777" w:rsidR="00AE1FF6" w:rsidRDefault="00A87CA9">
      <w:pPr>
        <w:pStyle w:val="Inhopg1"/>
        <w:tabs>
          <w:tab w:val="left" w:pos="440"/>
          <w:tab w:val="right" w:leader="dot" w:pos="9016"/>
        </w:tabs>
        <w:rPr>
          <w:rFonts w:asciiTheme="minorHAnsi" w:eastAsiaTheme="minorEastAsia" w:hAnsiTheme="minorHAnsi" w:cstheme="minorBidi"/>
          <w:noProof/>
          <w:sz w:val="22"/>
          <w:szCs w:val="22"/>
        </w:rPr>
      </w:pPr>
      <w:hyperlink w:anchor="_Toc423438768" w:history="1">
        <w:r w:rsidR="00AE1FF6" w:rsidRPr="00AA5B28">
          <w:rPr>
            <w:rStyle w:val="Hyperlink"/>
            <w:rFonts w:ascii="Tahoma" w:hAnsi="Tahoma" w:cs="Tahoma"/>
            <w:noProof/>
          </w:rPr>
          <w:t>6.</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Formulieren</w:t>
        </w:r>
        <w:r w:rsidR="00AE1FF6">
          <w:rPr>
            <w:noProof/>
            <w:webHidden/>
          </w:rPr>
          <w:tab/>
        </w:r>
        <w:r w:rsidR="00AE1FF6">
          <w:rPr>
            <w:noProof/>
            <w:webHidden/>
          </w:rPr>
          <w:fldChar w:fldCharType="begin"/>
        </w:r>
        <w:r w:rsidR="00AE1FF6">
          <w:rPr>
            <w:noProof/>
            <w:webHidden/>
          </w:rPr>
          <w:instrText xml:space="preserve"> PAGEREF _Toc423438768 \h </w:instrText>
        </w:r>
        <w:r w:rsidR="00AE1FF6">
          <w:rPr>
            <w:noProof/>
            <w:webHidden/>
          </w:rPr>
        </w:r>
        <w:r w:rsidR="00AE1FF6">
          <w:rPr>
            <w:noProof/>
            <w:webHidden/>
          </w:rPr>
          <w:fldChar w:fldCharType="separate"/>
        </w:r>
        <w:r w:rsidR="00AE1FF6">
          <w:rPr>
            <w:noProof/>
            <w:webHidden/>
          </w:rPr>
          <w:t>34</w:t>
        </w:r>
        <w:r w:rsidR="00AE1FF6">
          <w:rPr>
            <w:noProof/>
            <w:webHidden/>
          </w:rPr>
          <w:fldChar w:fldCharType="end"/>
        </w:r>
      </w:hyperlink>
    </w:p>
    <w:p w14:paraId="1A77DD19" w14:textId="77777777" w:rsidR="00AE1FF6" w:rsidRDefault="00A87CA9">
      <w:pPr>
        <w:pStyle w:val="Inhopg2"/>
        <w:tabs>
          <w:tab w:val="left" w:pos="660"/>
          <w:tab w:val="right" w:leader="dot" w:pos="9016"/>
        </w:tabs>
        <w:rPr>
          <w:rFonts w:asciiTheme="minorHAnsi" w:eastAsiaTheme="minorEastAsia" w:hAnsiTheme="minorHAnsi" w:cstheme="minorBidi"/>
          <w:noProof/>
          <w:sz w:val="22"/>
          <w:szCs w:val="22"/>
        </w:rPr>
      </w:pPr>
      <w:hyperlink w:anchor="_Toc423438769" w:history="1">
        <w:r w:rsidR="00AE1FF6" w:rsidRPr="00AA5B28">
          <w:rPr>
            <w:rStyle w:val="Hyperlink"/>
            <w:rFonts w:ascii="Tahoma" w:hAnsi="Tahoma" w:cs="Tahoma"/>
            <w:noProof/>
          </w:rPr>
          <w:t>a.</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Instemming schoolplan</w:t>
        </w:r>
        <w:r w:rsidR="00AE1FF6">
          <w:rPr>
            <w:noProof/>
            <w:webHidden/>
          </w:rPr>
          <w:tab/>
        </w:r>
        <w:r w:rsidR="00AE1FF6">
          <w:rPr>
            <w:noProof/>
            <w:webHidden/>
          </w:rPr>
          <w:fldChar w:fldCharType="begin"/>
        </w:r>
        <w:r w:rsidR="00AE1FF6">
          <w:rPr>
            <w:noProof/>
            <w:webHidden/>
          </w:rPr>
          <w:instrText xml:space="preserve"> PAGEREF _Toc423438769 \h </w:instrText>
        </w:r>
        <w:r w:rsidR="00AE1FF6">
          <w:rPr>
            <w:noProof/>
            <w:webHidden/>
          </w:rPr>
        </w:r>
        <w:r w:rsidR="00AE1FF6">
          <w:rPr>
            <w:noProof/>
            <w:webHidden/>
          </w:rPr>
          <w:fldChar w:fldCharType="separate"/>
        </w:r>
        <w:r w:rsidR="00AE1FF6">
          <w:rPr>
            <w:noProof/>
            <w:webHidden/>
          </w:rPr>
          <w:t>34</w:t>
        </w:r>
        <w:r w:rsidR="00AE1FF6">
          <w:rPr>
            <w:noProof/>
            <w:webHidden/>
          </w:rPr>
          <w:fldChar w:fldCharType="end"/>
        </w:r>
      </w:hyperlink>
    </w:p>
    <w:p w14:paraId="0369B8A4" w14:textId="77777777" w:rsidR="00AE1FF6" w:rsidRDefault="00A87CA9">
      <w:pPr>
        <w:pStyle w:val="Inhopg2"/>
        <w:tabs>
          <w:tab w:val="left" w:pos="660"/>
          <w:tab w:val="right" w:leader="dot" w:pos="9016"/>
        </w:tabs>
        <w:rPr>
          <w:rFonts w:asciiTheme="minorHAnsi" w:eastAsiaTheme="minorEastAsia" w:hAnsiTheme="minorHAnsi" w:cstheme="minorBidi"/>
          <w:noProof/>
          <w:sz w:val="22"/>
          <w:szCs w:val="22"/>
        </w:rPr>
      </w:pPr>
      <w:hyperlink w:anchor="_Toc423438770" w:history="1">
        <w:r w:rsidR="00AE1FF6" w:rsidRPr="00AA5B28">
          <w:rPr>
            <w:rStyle w:val="Hyperlink"/>
            <w:rFonts w:ascii="Tahoma" w:hAnsi="Tahoma" w:cs="Tahoma"/>
            <w:noProof/>
          </w:rPr>
          <w:t>b.</w:t>
        </w:r>
        <w:r w:rsidR="00AE1FF6">
          <w:rPr>
            <w:rFonts w:asciiTheme="minorHAnsi" w:eastAsiaTheme="minorEastAsia" w:hAnsiTheme="minorHAnsi" w:cstheme="minorBidi"/>
            <w:noProof/>
            <w:sz w:val="22"/>
            <w:szCs w:val="22"/>
          </w:rPr>
          <w:tab/>
        </w:r>
        <w:r w:rsidR="00AE1FF6" w:rsidRPr="00AA5B28">
          <w:rPr>
            <w:rStyle w:val="Hyperlink"/>
            <w:rFonts w:ascii="Tahoma" w:hAnsi="Tahoma" w:cs="Tahoma"/>
            <w:noProof/>
          </w:rPr>
          <w:t>Vaststelling schoolplan</w:t>
        </w:r>
        <w:r w:rsidR="00AE1FF6">
          <w:rPr>
            <w:noProof/>
            <w:webHidden/>
          </w:rPr>
          <w:tab/>
        </w:r>
        <w:r w:rsidR="00AE1FF6">
          <w:rPr>
            <w:noProof/>
            <w:webHidden/>
          </w:rPr>
          <w:fldChar w:fldCharType="begin"/>
        </w:r>
        <w:r w:rsidR="00AE1FF6">
          <w:rPr>
            <w:noProof/>
            <w:webHidden/>
          </w:rPr>
          <w:instrText xml:space="preserve"> PAGEREF _Toc423438770 \h </w:instrText>
        </w:r>
        <w:r w:rsidR="00AE1FF6">
          <w:rPr>
            <w:noProof/>
            <w:webHidden/>
          </w:rPr>
        </w:r>
        <w:r w:rsidR="00AE1FF6">
          <w:rPr>
            <w:noProof/>
            <w:webHidden/>
          </w:rPr>
          <w:fldChar w:fldCharType="separate"/>
        </w:r>
        <w:r w:rsidR="00AE1FF6">
          <w:rPr>
            <w:noProof/>
            <w:webHidden/>
          </w:rPr>
          <w:t>34</w:t>
        </w:r>
        <w:r w:rsidR="00AE1FF6">
          <w:rPr>
            <w:noProof/>
            <w:webHidden/>
          </w:rPr>
          <w:fldChar w:fldCharType="end"/>
        </w:r>
      </w:hyperlink>
    </w:p>
    <w:p w14:paraId="2B8C2438" w14:textId="77777777" w:rsidR="00B868E0" w:rsidRPr="009B0C33" w:rsidRDefault="00B868E0">
      <w:pPr>
        <w:rPr>
          <w:rFonts w:ascii="Tahoma" w:hAnsi="Tahoma" w:cs="Tahoma"/>
        </w:rPr>
      </w:pPr>
      <w:r w:rsidRPr="009B0C33">
        <w:rPr>
          <w:rFonts w:ascii="Tahoma" w:hAnsi="Tahoma" w:cs="Tahoma"/>
          <w:b/>
          <w:bCs/>
        </w:rPr>
        <w:fldChar w:fldCharType="end"/>
      </w:r>
    </w:p>
    <w:p w14:paraId="3A56551B" w14:textId="77777777" w:rsidR="005B2B18" w:rsidRPr="009B0C33" w:rsidRDefault="00CF58EE" w:rsidP="009B638E">
      <w:pPr>
        <w:pStyle w:val="Plattetekst"/>
        <w:rPr>
          <w:rFonts w:ascii="Tahoma" w:hAnsi="Tahoma" w:cs="Tahoma"/>
          <w:sz w:val="20"/>
        </w:rPr>
      </w:pPr>
      <w:r w:rsidRPr="009B0C33">
        <w:rPr>
          <w:rFonts w:ascii="Tahoma" w:hAnsi="Tahoma" w:cs="Tahoma"/>
          <w:sz w:val="20"/>
        </w:rPr>
        <w:tab/>
      </w:r>
      <w:r w:rsidRPr="009B0C33">
        <w:rPr>
          <w:rFonts w:ascii="Tahoma" w:hAnsi="Tahoma" w:cs="Tahoma"/>
          <w:sz w:val="20"/>
        </w:rPr>
        <w:tab/>
      </w:r>
      <w:r w:rsidRPr="009B0C33">
        <w:rPr>
          <w:rFonts w:ascii="Tahoma" w:hAnsi="Tahoma" w:cs="Tahoma"/>
          <w:sz w:val="20"/>
        </w:rPr>
        <w:tab/>
      </w:r>
      <w:r w:rsidRPr="009B0C33">
        <w:rPr>
          <w:rFonts w:ascii="Tahoma" w:hAnsi="Tahoma" w:cs="Tahoma"/>
          <w:sz w:val="20"/>
        </w:rPr>
        <w:tab/>
      </w:r>
      <w:r w:rsidRPr="009B0C33">
        <w:rPr>
          <w:rFonts w:ascii="Tahoma" w:hAnsi="Tahoma" w:cs="Tahoma"/>
          <w:sz w:val="20"/>
        </w:rPr>
        <w:tab/>
      </w:r>
      <w:r w:rsidRPr="009B0C33">
        <w:rPr>
          <w:rFonts w:ascii="Tahoma" w:hAnsi="Tahoma" w:cs="Tahoma"/>
          <w:sz w:val="20"/>
        </w:rPr>
        <w:tab/>
      </w:r>
      <w:r w:rsidRPr="009B0C33">
        <w:rPr>
          <w:rFonts w:ascii="Tahoma" w:hAnsi="Tahoma" w:cs="Tahoma"/>
          <w:sz w:val="20"/>
        </w:rPr>
        <w:tab/>
      </w:r>
      <w:r w:rsidRPr="009B0C33">
        <w:rPr>
          <w:rFonts w:ascii="Tahoma" w:hAnsi="Tahoma" w:cs="Tahoma"/>
          <w:sz w:val="20"/>
        </w:rPr>
        <w:tab/>
      </w:r>
      <w:r w:rsidRPr="009B0C33">
        <w:rPr>
          <w:rFonts w:ascii="Tahoma" w:hAnsi="Tahoma" w:cs="Tahoma"/>
          <w:sz w:val="20"/>
        </w:rPr>
        <w:tab/>
      </w:r>
    </w:p>
    <w:p w14:paraId="1D0BC1B4" w14:textId="00E4E60D" w:rsidR="00142851" w:rsidRDefault="00D42B70">
      <w:pPr>
        <w:rPr>
          <w:rFonts w:ascii="Tahoma" w:hAnsi="Tahoma" w:cs="Tahoma"/>
        </w:rPr>
      </w:pPr>
      <w:r w:rsidRPr="009B0C33">
        <w:rPr>
          <w:rFonts w:ascii="Tahoma" w:hAnsi="Tahoma" w:cs="Tahoma"/>
        </w:rPr>
        <w:br w:type="page"/>
      </w:r>
    </w:p>
    <w:p w14:paraId="2ED65200" w14:textId="40469347" w:rsidR="00142851" w:rsidRPr="00142851" w:rsidRDefault="00407341" w:rsidP="00407341">
      <w:pPr>
        <w:pStyle w:val="Kop1"/>
        <w:numPr>
          <w:ilvl w:val="0"/>
          <w:numId w:val="0"/>
        </w:numPr>
        <w:rPr>
          <w:rFonts w:ascii="Tahoma" w:hAnsi="Tahoma" w:cs="Tahoma"/>
          <w:sz w:val="20"/>
        </w:rPr>
      </w:pPr>
      <w:bookmarkStart w:id="3" w:name="_Toc423438740"/>
      <w:r>
        <w:rPr>
          <w:rFonts w:ascii="Tahoma" w:hAnsi="Tahoma" w:cs="Tahoma"/>
          <w:sz w:val="20"/>
        </w:rPr>
        <w:lastRenderedPageBreak/>
        <w:t>a</w:t>
      </w:r>
      <w:r w:rsidR="00142851" w:rsidRPr="00142851">
        <w:rPr>
          <w:rFonts w:ascii="Tahoma" w:hAnsi="Tahoma" w:cs="Tahoma"/>
          <w:sz w:val="20"/>
        </w:rPr>
        <w:t>mbitie Gertrudisschool 2015-2019: Daltononderwijs met een plus!</w:t>
      </w:r>
      <w:bookmarkEnd w:id="3"/>
    </w:p>
    <w:p w14:paraId="6F1490BB" w14:textId="77777777" w:rsidR="00142851" w:rsidRDefault="00142851" w:rsidP="00142851">
      <w:pPr>
        <w:rPr>
          <w:rFonts w:ascii="Tahoma" w:hAnsi="Tahoma" w:cs="Tahoma"/>
        </w:rPr>
      </w:pPr>
    </w:p>
    <w:p w14:paraId="69AAE204" w14:textId="77777777" w:rsidR="00142851" w:rsidRPr="009B0C33" w:rsidRDefault="00142851" w:rsidP="00142851">
      <w:pPr>
        <w:rPr>
          <w:rFonts w:ascii="Tahoma" w:hAnsi="Tahoma" w:cs="Tahoma"/>
        </w:rPr>
      </w:pPr>
    </w:p>
    <w:p w14:paraId="030141C2" w14:textId="77777777" w:rsidR="00142851" w:rsidRPr="009B0C33" w:rsidRDefault="00142851" w:rsidP="00142851">
      <w:pPr>
        <w:rPr>
          <w:rFonts w:ascii="Tahoma" w:eastAsiaTheme="minorHAnsi" w:hAnsi="Tahoma" w:cs="Tahoma"/>
        </w:rPr>
      </w:pPr>
      <w:r w:rsidRPr="009B0C33">
        <w:rPr>
          <w:rFonts w:ascii="Tahoma" w:eastAsiaTheme="minorHAnsi" w:hAnsi="Tahoma" w:cs="Tahoma"/>
        </w:rPr>
        <w:t xml:space="preserve">De </w:t>
      </w:r>
      <w:proofErr w:type="spellStart"/>
      <w:r w:rsidRPr="009B0C33">
        <w:rPr>
          <w:rFonts w:ascii="Tahoma" w:eastAsiaTheme="minorHAnsi" w:hAnsi="Tahoma" w:cs="Tahoma"/>
        </w:rPr>
        <w:t>Gertrudisschool</w:t>
      </w:r>
      <w:proofErr w:type="spellEnd"/>
      <w:r w:rsidRPr="009B0C33">
        <w:rPr>
          <w:rFonts w:ascii="Tahoma" w:eastAsiaTheme="minorHAnsi" w:hAnsi="Tahoma" w:cs="Tahoma"/>
        </w:rPr>
        <w:t xml:space="preserve"> is een erkende daltonschool en wordt gekenmerkt door een positieve en open sfeer. Een school waar ruimte wordt gegeven aan authenticiteit, talentontwikkeling en het ontdekken van eigen leerstijlen. Een school waar kinderen zich de kennis en vaardigheden kunnen eigen maken om zich uitstekend te kunnen redden in de 21e eeuw.</w:t>
      </w:r>
    </w:p>
    <w:p w14:paraId="624471A3" w14:textId="77777777" w:rsidR="00142851" w:rsidRPr="009B0C33" w:rsidRDefault="00142851" w:rsidP="00142851">
      <w:pPr>
        <w:rPr>
          <w:rFonts w:ascii="Tahoma" w:hAnsi="Tahoma" w:cs="Tahoma"/>
        </w:rPr>
      </w:pPr>
    </w:p>
    <w:p w14:paraId="76C862F7" w14:textId="77777777" w:rsidR="00142851" w:rsidRPr="009B0C33" w:rsidRDefault="00142851" w:rsidP="00142851">
      <w:pPr>
        <w:rPr>
          <w:rFonts w:ascii="Tahoma" w:hAnsi="Tahoma" w:cs="Tahoma"/>
        </w:rPr>
      </w:pPr>
      <w:r w:rsidRPr="009B0C33">
        <w:rPr>
          <w:rFonts w:ascii="Tahoma" w:hAnsi="Tahoma" w:cs="Tahoma"/>
        </w:rPr>
        <w:t xml:space="preserve">Bovenstaande visie is sturend voor het programma van de komende vier jaar. Door deze visie invulling te geven, voldoen we uitstekend aan de doelstellingen die in het Strategisch Beleidsplan van de KSU beschreven worden. </w:t>
      </w:r>
    </w:p>
    <w:p w14:paraId="00898C07" w14:textId="77777777" w:rsidR="00142851" w:rsidRPr="009B0C33" w:rsidRDefault="00142851" w:rsidP="00142851">
      <w:pPr>
        <w:rPr>
          <w:rFonts w:ascii="Tahoma" w:hAnsi="Tahoma" w:cs="Tahoma"/>
        </w:rPr>
      </w:pPr>
    </w:p>
    <w:p w14:paraId="37CDAA68" w14:textId="77777777" w:rsidR="00142851" w:rsidRPr="009B0C33" w:rsidRDefault="00142851" w:rsidP="00142851">
      <w:pPr>
        <w:rPr>
          <w:rFonts w:ascii="Tahoma" w:hAnsi="Tahoma" w:cs="Tahoma"/>
        </w:rPr>
      </w:pPr>
    </w:p>
    <w:p w14:paraId="680F24A8" w14:textId="77777777" w:rsidR="00142851" w:rsidRPr="009B0C33" w:rsidRDefault="00142851" w:rsidP="00142851">
      <w:pPr>
        <w:rPr>
          <w:rFonts w:ascii="Tahoma" w:hAnsi="Tahoma" w:cs="Tahoma"/>
        </w:rPr>
      </w:pPr>
      <w:r w:rsidRPr="009B0C33">
        <w:rPr>
          <w:rFonts w:ascii="Tahoma" w:hAnsi="Tahoma" w:cs="Tahoma"/>
        </w:rPr>
        <w:t xml:space="preserve">In de afgelopen vijf jaar is er erg veel verbeterd op de </w:t>
      </w:r>
      <w:proofErr w:type="spellStart"/>
      <w:r w:rsidRPr="009B0C33">
        <w:rPr>
          <w:rFonts w:ascii="Tahoma" w:hAnsi="Tahoma" w:cs="Tahoma"/>
        </w:rPr>
        <w:t>Gertrudis</w:t>
      </w:r>
      <w:proofErr w:type="spellEnd"/>
      <w:r w:rsidRPr="009B0C33">
        <w:rPr>
          <w:rFonts w:ascii="Tahoma" w:hAnsi="Tahoma" w:cs="Tahoma"/>
        </w:rPr>
        <w:t>. De transformatie is gemaakt van een ‘gewone’ school tot een erkende daltonschool. Na een periode waarin niet zoveel onderwijskundige vernieuwingen waren gerealiseerd, heeft de school duidelijke verbeteringen gerealiseerd. Daar zijn we trots op. Komende planperiode staat in het teken van verdieping en duurzame onderwijsverbetering door het vergroten van het eigenaarschap van de leerkracht. Dit betekent niet dat er minder gedaan wordt! Het aantal jaarlijkse verbeterplannen zal minder worden. In plaats hiervan zal de aandacht liggen op verdieping en inhoudelijke verbetering.</w:t>
      </w:r>
    </w:p>
    <w:p w14:paraId="27FE3446" w14:textId="77777777" w:rsidR="00142851" w:rsidRPr="009B0C33" w:rsidRDefault="00142851" w:rsidP="00142851">
      <w:pPr>
        <w:rPr>
          <w:rFonts w:ascii="Tahoma" w:hAnsi="Tahoma" w:cs="Tahoma"/>
        </w:rPr>
      </w:pPr>
    </w:p>
    <w:p w14:paraId="5E2822D7" w14:textId="77777777" w:rsidR="00142851" w:rsidRPr="009B0C33" w:rsidRDefault="00142851" w:rsidP="00142851">
      <w:pPr>
        <w:rPr>
          <w:rFonts w:ascii="Tahoma" w:hAnsi="Tahoma" w:cs="Tahoma"/>
        </w:rPr>
      </w:pPr>
      <w:r w:rsidRPr="009B0C33">
        <w:rPr>
          <w:rFonts w:ascii="Tahoma" w:hAnsi="Tahoma" w:cs="Tahoma"/>
        </w:rPr>
        <w:t xml:space="preserve">De </w:t>
      </w:r>
      <w:proofErr w:type="spellStart"/>
      <w:r w:rsidRPr="009B0C33">
        <w:rPr>
          <w:rFonts w:ascii="Tahoma" w:hAnsi="Tahoma" w:cs="Tahoma"/>
        </w:rPr>
        <w:t>Gertrudis</w:t>
      </w:r>
      <w:proofErr w:type="spellEnd"/>
      <w:r w:rsidRPr="009B0C33">
        <w:rPr>
          <w:rFonts w:ascii="Tahoma" w:hAnsi="Tahoma" w:cs="Tahoma"/>
        </w:rPr>
        <w:t xml:space="preserve"> heeft een sterk en onderscheidend profiel: ‘Daltononderwijs met een plus!. We zijn de enige daltonschool van de stichting en in de wijk. Ons daltonprofiel verdient verdere uitwerking. Doel is om dalton niet te zien als een werkvorm, maar als een ‘way of life’. We staan voor goed daltononderwijs omdat we ervan overtuigd zijn dat we onze kinderen hier recht mee doen. Ons doel is dat onze leerlingen zich tot zelfstandige mensen ontwikkelen, die verantwoordelijkheid nemen voor zichzelf en de omgeving. Kinderen die initiatief durven te nemen en niet bang zijn om uit te proberen. Wij zien het als onze taak om hen op die weg te ondersteunen, te stimuleren en te helpen indien nodig. Komende jaren zullen we er alles aan doen om dat goed voor elkaar te krijgen, nog meer en beter dan we nu al doen. Pedagogisch en didactisch handelen van leerkrachten, maar ook de manier van leiding geven van de directie zullen in het teken staan van de verdieping van het daltononderwijs. De daltonpijlers nemen een centrale plek in: eigen verantwoordelijkheid, zelfstandigheid, samenwerkend leren, reflecteren en borging.</w:t>
      </w:r>
    </w:p>
    <w:p w14:paraId="44CD81E6" w14:textId="77777777" w:rsidR="00142851" w:rsidRPr="009B0C33" w:rsidRDefault="00142851" w:rsidP="00142851">
      <w:pPr>
        <w:rPr>
          <w:rFonts w:ascii="Tahoma" w:hAnsi="Tahoma" w:cs="Tahoma"/>
        </w:rPr>
      </w:pPr>
    </w:p>
    <w:p w14:paraId="1AFD2EB2" w14:textId="77777777" w:rsidR="00142851" w:rsidRPr="009B0C33" w:rsidRDefault="00142851" w:rsidP="00142851">
      <w:pPr>
        <w:rPr>
          <w:rFonts w:ascii="Tahoma" w:hAnsi="Tahoma" w:cs="Tahoma"/>
        </w:rPr>
      </w:pPr>
      <w:r w:rsidRPr="009B0C33">
        <w:rPr>
          <w:rFonts w:ascii="Tahoma" w:hAnsi="Tahoma" w:cs="Tahoma"/>
        </w:rPr>
        <w:t>Naast uitstekend daltononderwijs bieden we onze kinderen een duidelijke ‘plus’. Dit bestaat uit:</w:t>
      </w:r>
    </w:p>
    <w:p w14:paraId="7DF529D8" w14:textId="77777777" w:rsidR="00142851" w:rsidRPr="009B0C33" w:rsidRDefault="00142851" w:rsidP="00142851">
      <w:pPr>
        <w:pStyle w:val="Lijstalinea"/>
        <w:numPr>
          <w:ilvl w:val="0"/>
          <w:numId w:val="32"/>
        </w:numPr>
        <w:rPr>
          <w:rFonts w:ascii="Tahoma" w:hAnsi="Tahoma" w:cs="Tahoma"/>
          <w:sz w:val="20"/>
          <w:szCs w:val="20"/>
        </w:rPr>
      </w:pPr>
      <w:r w:rsidRPr="009B0C33">
        <w:rPr>
          <w:rFonts w:ascii="Tahoma" w:hAnsi="Tahoma" w:cs="Tahoma"/>
          <w:sz w:val="20"/>
          <w:szCs w:val="20"/>
        </w:rPr>
        <w:t>Hoogwaardig aanbod van kunst- en cultuuronderwijs</w:t>
      </w:r>
    </w:p>
    <w:p w14:paraId="415332BD" w14:textId="77777777" w:rsidR="00142851" w:rsidRPr="009B0C33" w:rsidRDefault="00142851" w:rsidP="00142851">
      <w:pPr>
        <w:pStyle w:val="Lijstalinea"/>
        <w:numPr>
          <w:ilvl w:val="0"/>
          <w:numId w:val="32"/>
        </w:numPr>
        <w:rPr>
          <w:rFonts w:ascii="Tahoma" w:hAnsi="Tahoma" w:cs="Tahoma"/>
          <w:sz w:val="20"/>
          <w:szCs w:val="20"/>
        </w:rPr>
      </w:pPr>
      <w:r w:rsidRPr="009B0C33">
        <w:rPr>
          <w:rFonts w:ascii="Tahoma" w:hAnsi="Tahoma" w:cs="Tahoma"/>
          <w:sz w:val="20"/>
          <w:szCs w:val="20"/>
        </w:rPr>
        <w:t>Uitstekend Engels aan alle kinderen</w:t>
      </w:r>
    </w:p>
    <w:p w14:paraId="2FCE4C76" w14:textId="77777777" w:rsidR="00142851" w:rsidRPr="009B0C33" w:rsidRDefault="00142851" w:rsidP="00142851">
      <w:pPr>
        <w:pStyle w:val="Lijstalinea"/>
        <w:numPr>
          <w:ilvl w:val="0"/>
          <w:numId w:val="32"/>
        </w:numPr>
        <w:rPr>
          <w:rFonts w:ascii="Tahoma" w:hAnsi="Tahoma" w:cs="Tahoma"/>
          <w:sz w:val="20"/>
          <w:szCs w:val="20"/>
        </w:rPr>
      </w:pPr>
      <w:r w:rsidRPr="009B0C33">
        <w:rPr>
          <w:rFonts w:ascii="Tahoma" w:hAnsi="Tahoma" w:cs="Tahoma"/>
          <w:sz w:val="20"/>
          <w:szCs w:val="20"/>
        </w:rPr>
        <w:t xml:space="preserve">Goed aanbod voor </w:t>
      </w:r>
      <w:r>
        <w:rPr>
          <w:rFonts w:ascii="Tahoma" w:hAnsi="Tahoma" w:cs="Tahoma"/>
          <w:sz w:val="20"/>
          <w:szCs w:val="20"/>
        </w:rPr>
        <w:t xml:space="preserve">cognitief getalenteerde </w:t>
      </w:r>
      <w:r w:rsidRPr="009B0C33">
        <w:rPr>
          <w:rFonts w:ascii="Tahoma" w:hAnsi="Tahoma" w:cs="Tahoma"/>
          <w:sz w:val="20"/>
          <w:szCs w:val="20"/>
        </w:rPr>
        <w:t>kinderen (plusklas)</w:t>
      </w:r>
    </w:p>
    <w:p w14:paraId="18580F81" w14:textId="77777777" w:rsidR="00142851" w:rsidRPr="009B0C33" w:rsidRDefault="00142851" w:rsidP="00142851">
      <w:pPr>
        <w:rPr>
          <w:rFonts w:ascii="Tahoma" w:hAnsi="Tahoma" w:cs="Tahoma"/>
        </w:rPr>
      </w:pPr>
      <w:r>
        <w:rPr>
          <w:rFonts w:ascii="Tahoma" w:hAnsi="Tahoma" w:cs="Tahoma"/>
        </w:rPr>
        <w:t xml:space="preserve">Hierdoor is </w:t>
      </w:r>
      <w:r w:rsidRPr="009B0C33">
        <w:rPr>
          <w:rFonts w:ascii="Tahoma" w:hAnsi="Tahoma" w:cs="Tahoma"/>
        </w:rPr>
        <w:t xml:space="preserve">het voor ieder kind mogelijk </w:t>
      </w:r>
      <w:r>
        <w:rPr>
          <w:rFonts w:ascii="Tahoma" w:hAnsi="Tahoma" w:cs="Tahoma"/>
        </w:rPr>
        <w:t>mogelijkheden in zichzelf te ontdekken en talenten te ontwikkelen</w:t>
      </w:r>
      <w:r w:rsidRPr="009B0C33">
        <w:rPr>
          <w:rFonts w:ascii="Tahoma" w:hAnsi="Tahoma" w:cs="Tahoma"/>
        </w:rPr>
        <w:t>.</w:t>
      </w:r>
      <w:r>
        <w:rPr>
          <w:rFonts w:ascii="Tahoma" w:hAnsi="Tahoma" w:cs="Tahoma"/>
        </w:rPr>
        <w:t xml:space="preserve"> Ieder kind krijgt de kans om uit te blinken </w:t>
      </w:r>
      <w:proofErr w:type="spellStart"/>
      <w:r>
        <w:rPr>
          <w:rFonts w:ascii="Tahoma" w:hAnsi="Tahoma" w:cs="Tahoma"/>
        </w:rPr>
        <w:t>t.o.v</w:t>
      </w:r>
      <w:proofErr w:type="spellEnd"/>
      <w:r>
        <w:rPr>
          <w:rFonts w:ascii="Tahoma" w:hAnsi="Tahoma" w:cs="Tahoma"/>
        </w:rPr>
        <w:t xml:space="preserve"> zichzelf!</w:t>
      </w:r>
      <w:r w:rsidRPr="009B0C33">
        <w:rPr>
          <w:rFonts w:ascii="Tahoma" w:hAnsi="Tahoma" w:cs="Tahoma"/>
        </w:rPr>
        <w:t xml:space="preserve">   </w:t>
      </w:r>
    </w:p>
    <w:p w14:paraId="05578A07" w14:textId="77777777" w:rsidR="00142851" w:rsidRPr="009B0C33" w:rsidRDefault="00142851" w:rsidP="00142851">
      <w:pPr>
        <w:rPr>
          <w:rFonts w:ascii="Tahoma" w:hAnsi="Tahoma" w:cs="Tahoma"/>
        </w:rPr>
      </w:pPr>
    </w:p>
    <w:p w14:paraId="0A56F0EF" w14:textId="77777777" w:rsidR="00142851" w:rsidRPr="009B0C33" w:rsidRDefault="00142851" w:rsidP="00142851">
      <w:pPr>
        <w:rPr>
          <w:rFonts w:ascii="Tahoma" w:hAnsi="Tahoma" w:cs="Tahoma"/>
        </w:rPr>
      </w:pPr>
      <w:r>
        <w:rPr>
          <w:rFonts w:ascii="Tahoma" w:hAnsi="Tahoma" w:cs="Tahoma"/>
        </w:rPr>
        <w:t>D</w:t>
      </w:r>
      <w:r w:rsidRPr="009B0C33">
        <w:rPr>
          <w:rFonts w:ascii="Tahoma" w:hAnsi="Tahoma" w:cs="Tahoma"/>
        </w:rPr>
        <w:t xml:space="preserve">e kwaliteit van de leerkracht </w:t>
      </w:r>
      <w:r>
        <w:rPr>
          <w:rFonts w:ascii="Tahoma" w:hAnsi="Tahoma" w:cs="Tahoma"/>
        </w:rPr>
        <w:t xml:space="preserve">is </w:t>
      </w:r>
      <w:r w:rsidRPr="009B0C33">
        <w:rPr>
          <w:rFonts w:ascii="Tahoma" w:hAnsi="Tahoma" w:cs="Tahoma"/>
        </w:rPr>
        <w:t xml:space="preserve">verreweg de meest bepalende factor is om tot duurzame onderwijsverbetering te komen. Eigenaarschap en vakmanschap zijn daarbij een belangrijk uitgangspunt. Leerkrachten moeten weer de professionals worden die ze zijn en daarbij ruimte krijgen om dit vorm te geven. Komende jaren wordt hier stevig op ingezet. Hiervoor wordt het traject </w:t>
      </w:r>
      <w:proofErr w:type="spellStart"/>
      <w:r w:rsidRPr="009B0C33">
        <w:rPr>
          <w:rFonts w:ascii="Tahoma" w:hAnsi="Tahoma" w:cs="Tahoma"/>
        </w:rPr>
        <w:t>LeerKRACHT</w:t>
      </w:r>
      <w:proofErr w:type="spellEnd"/>
      <w:r w:rsidRPr="009B0C33">
        <w:rPr>
          <w:rFonts w:ascii="Tahoma" w:hAnsi="Tahoma" w:cs="Tahoma"/>
        </w:rPr>
        <w:t xml:space="preserve"> gevolgd. Het schoolteam is opgedeeld in ‘</w:t>
      </w:r>
      <w:proofErr w:type="spellStart"/>
      <w:r w:rsidRPr="009B0C33">
        <w:rPr>
          <w:rFonts w:ascii="Tahoma" w:hAnsi="Tahoma" w:cs="Tahoma"/>
        </w:rPr>
        <w:t>leerKRACHT</w:t>
      </w:r>
      <w:proofErr w:type="spellEnd"/>
      <w:r w:rsidRPr="009B0C33">
        <w:rPr>
          <w:rFonts w:ascii="Tahoma" w:hAnsi="Tahoma" w:cs="Tahoma"/>
        </w:rPr>
        <w:t xml:space="preserve">-teams’ waarin samen verbeterdoelen worden opgesteld. Er worden verbeteracties geformuleerd die ervoor moeten zorgen dat het doel behaald wordt. </w:t>
      </w:r>
      <w:proofErr w:type="spellStart"/>
      <w:r w:rsidRPr="009B0C33">
        <w:rPr>
          <w:rFonts w:ascii="Tahoma" w:hAnsi="Tahoma" w:cs="Tahoma"/>
        </w:rPr>
        <w:t>Leerkachten</w:t>
      </w:r>
      <w:proofErr w:type="spellEnd"/>
      <w:r w:rsidRPr="009B0C33">
        <w:rPr>
          <w:rFonts w:ascii="Tahoma" w:hAnsi="Tahoma" w:cs="Tahoma"/>
        </w:rPr>
        <w:t xml:space="preserve"> bezoeken gericht elkaars lessen en geven elkaar feedback. Ook bereiden ze samen lessen voor. De focus zal verschuiven van allerlei randzaken naar onderwijs: hoe zorgen we er voor dat onze kinderen uitstekend onderwijs krijgen en wat is daar voor nodig? Door deze nieuwe werkwijze te implementeren wordt gewerkt aan een andere cultuur op school, waarbij het motto is ‘iedere dag samen een stukje beter’. Hiermee gaan we voor een professionele cultuur op de </w:t>
      </w:r>
      <w:proofErr w:type="spellStart"/>
      <w:r w:rsidRPr="009B0C33">
        <w:rPr>
          <w:rFonts w:ascii="Tahoma" w:hAnsi="Tahoma" w:cs="Tahoma"/>
        </w:rPr>
        <w:t>Gertrudis</w:t>
      </w:r>
      <w:proofErr w:type="spellEnd"/>
      <w:r w:rsidRPr="009B0C33">
        <w:rPr>
          <w:rFonts w:ascii="Tahoma" w:hAnsi="Tahoma" w:cs="Tahoma"/>
        </w:rPr>
        <w:t xml:space="preserve">. </w:t>
      </w:r>
    </w:p>
    <w:p w14:paraId="4465B1C1" w14:textId="77777777" w:rsidR="00142851" w:rsidRPr="009B0C33" w:rsidRDefault="00142851" w:rsidP="00142851">
      <w:pPr>
        <w:rPr>
          <w:rFonts w:ascii="Tahoma" w:hAnsi="Tahoma" w:cs="Tahoma"/>
        </w:rPr>
      </w:pPr>
    </w:p>
    <w:p w14:paraId="0C61040C" w14:textId="77777777" w:rsidR="00142851" w:rsidRPr="009B0C33" w:rsidRDefault="00142851" w:rsidP="00142851">
      <w:pPr>
        <w:rPr>
          <w:rFonts w:ascii="Tahoma" w:hAnsi="Tahoma" w:cs="Tahoma"/>
        </w:rPr>
      </w:pPr>
      <w:r w:rsidRPr="009B0C33">
        <w:rPr>
          <w:rFonts w:ascii="Tahoma" w:hAnsi="Tahoma" w:cs="Tahoma"/>
        </w:rPr>
        <w:lastRenderedPageBreak/>
        <w:t xml:space="preserve">    </w:t>
      </w:r>
    </w:p>
    <w:p w14:paraId="35A8FBF2" w14:textId="77777777" w:rsidR="00142851" w:rsidRPr="009B0C33" w:rsidRDefault="00142851">
      <w:pPr>
        <w:rPr>
          <w:rFonts w:ascii="Tahoma" w:hAnsi="Tahoma" w:cs="Tahoma"/>
          <w:b/>
          <w:caps/>
          <w:kern w:val="28"/>
        </w:rPr>
      </w:pPr>
    </w:p>
    <w:p w14:paraId="6712E883" w14:textId="77777777" w:rsidR="00CF58EE" w:rsidRPr="009B0C33" w:rsidRDefault="00332AFC" w:rsidP="00332AFC">
      <w:pPr>
        <w:pStyle w:val="Kop1"/>
        <w:numPr>
          <w:ilvl w:val="0"/>
          <w:numId w:val="0"/>
        </w:numPr>
        <w:ind w:left="432"/>
        <w:rPr>
          <w:rFonts w:ascii="Tahoma" w:hAnsi="Tahoma" w:cs="Tahoma"/>
          <w:sz w:val="20"/>
        </w:rPr>
      </w:pPr>
      <w:bookmarkStart w:id="4" w:name="_Toc423438741"/>
      <w:r w:rsidRPr="009B0C33">
        <w:rPr>
          <w:rFonts w:ascii="Tahoma" w:hAnsi="Tahoma" w:cs="Tahoma"/>
          <w:sz w:val="20"/>
        </w:rPr>
        <w:t>INLEIDING</w:t>
      </w:r>
      <w:bookmarkEnd w:id="4"/>
    </w:p>
    <w:p w14:paraId="5B6EC66D" w14:textId="77777777" w:rsidR="00332AFC" w:rsidRPr="009B0C33" w:rsidRDefault="00332AFC" w:rsidP="00332AFC">
      <w:pPr>
        <w:rPr>
          <w:rFonts w:ascii="Tahoma" w:hAnsi="Tahoma" w:cs="Tahoma"/>
        </w:rPr>
      </w:pPr>
    </w:p>
    <w:p w14:paraId="43BF1F76" w14:textId="77777777" w:rsidR="0068273E" w:rsidRPr="009B0C33" w:rsidRDefault="0068273E" w:rsidP="008707C1">
      <w:pPr>
        <w:pStyle w:val="Gemiddeldraster21"/>
        <w:pBdr>
          <w:top w:val="single" w:sz="4" w:space="1" w:color="auto"/>
          <w:left w:val="single" w:sz="4" w:space="4" w:color="auto"/>
          <w:bottom w:val="single" w:sz="4" w:space="1" w:color="auto"/>
          <w:right w:val="single" w:sz="4" w:space="4" w:color="auto"/>
        </w:pBdr>
        <w:rPr>
          <w:rFonts w:ascii="Tahoma" w:hAnsi="Tahoma" w:cs="Tahoma"/>
          <w:noProof/>
          <w:sz w:val="20"/>
          <w:szCs w:val="20"/>
          <w:lang w:eastAsia="nl-NL"/>
        </w:rPr>
      </w:pPr>
    </w:p>
    <w:p w14:paraId="1626BFDF" w14:textId="77777777" w:rsidR="001D5A39" w:rsidRPr="009B0C33" w:rsidRDefault="001D5A39" w:rsidP="008707C1">
      <w:pPr>
        <w:pStyle w:val="Gemiddeldraster21"/>
        <w:pBdr>
          <w:top w:val="single" w:sz="4" w:space="1" w:color="auto"/>
          <w:left w:val="single" w:sz="4" w:space="4" w:color="auto"/>
          <w:bottom w:val="single" w:sz="4" w:space="1" w:color="auto"/>
          <w:right w:val="single" w:sz="4" w:space="4" w:color="auto"/>
        </w:pBdr>
        <w:rPr>
          <w:rFonts w:ascii="Tahoma" w:hAnsi="Tahoma" w:cs="Tahoma"/>
          <w:noProof/>
          <w:sz w:val="20"/>
          <w:szCs w:val="20"/>
          <w:lang w:eastAsia="nl-NL"/>
        </w:rPr>
      </w:pPr>
      <w:r w:rsidRPr="009B0C33">
        <w:rPr>
          <w:rFonts w:ascii="Tahoma" w:hAnsi="Tahoma" w:cs="Tahoma"/>
          <w:noProof/>
          <w:sz w:val="20"/>
          <w:szCs w:val="20"/>
          <w:lang w:eastAsia="nl-NL"/>
        </w:rPr>
        <w:t xml:space="preserve">Het schoolplan is een belangrijk sturingsdocument voor de schoolontwikkeling en voor de kwaliteit van het onderwijs en daarmee een belangrijk onderdeel van de beleidscyclus van de KSU. Het Strategisch Beleidsplan van de KSU, het schoolplan en het (daarvan af te leiden) activiteiten-/ jaarplan vormen samen een geheel. In het schoolplan beschrijft </w:t>
      </w:r>
      <w:r w:rsidR="00A5511C" w:rsidRPr="009B0C33">
        <w:rPr>
          <w:rFonts w:ascii="Tahoma" w:hAnsi="Tahoma" w:cs="Tahoma"/>
          <w:noProof/>
          <w:sz w:val="20"/>
          <w:szCs w:val="20"/>
          <w:lang w:eastAsia="nl-NL"/>
        </w:rPr>
        <w:t xml:space="preserve">de </w:t>
      </w:r>
      <w:r w:rsidRPr="009B0C33">
        <w:rPr>
          <w:rFonts w:ascii="Tahoma" w:hAnsi="Tahoma" w:cs="Tahoma"/>
          <w:noProof/>
          <w:sz w:val="20"/>
          <w:szCs w:val="20"/>
          <w:lang w:eastAsia="nl-NL"/>
        </w:rPr>
        <w:t xml:space="preserve">school de gewenste ontwikkeling voor een periode van vier jaar. </w:t>
      </w:r>
    </w:p>
    <w:p w14:paraId="679B84DB" w14:textId="77777777" w:rsidR="001D5A39" w:rsidRPr="009B0C33" w:rsidRDefault="001D5A39" w:rsidP="008707C1">
      <w:pPr>
        <w:pStyle w:val="Gemiddeldraster21"/>
        <w:pBdr>
          <w:top w:val="single" w:sz="4" w:space="1" w:color="auto"/>
          <w:left w:val="single" w:sz="4" w:space="4" w:color="auto"/>
          <w:bottom w:val="single" w:sz="4" w:space="1" w:color="auto"/>
          <w:right w:val="single" w:sz="4" w:space="4" w:color="auto"/>
        </w:pBdr>
        <w:rPr>
          <w:rFonts w:ascii="Tahoma" w:hAnsi="Tahoma" w:cs="Tahoma"/>
          <w:noProof/>
          <w:sz w:val="20"/>
          <w:szCs w:val="20"/>
          <w:lang w:eastAsia="nl-NL"/>
        </w:rPr>
      </w:pPr>
      <w:r w:rsidRPr="009B0C33">
        <w:rPr>
          <w:rFonts w:ascii="Tahoma" w:hAnsi="Tahoma" w:cs="Tahoma"/>
          <w:noProof/>
          <w:sz w:val="20"/>
          <w:szCs w:val="20"/>
          <w:lang w:eastAsia="nl-NL"/>
        </w:rPr>
        <w:t xml:space="preserve">Op grond van de Wet op het Primair Onderwijs is iedere basisschool verplicht een geldig schoolplan te hebben. Een schoolplan wordt minstens eenmaal per vier jaar vastgesteld, steeds vóór 1 augustus van het schooljaar voorafgaand aan het schooljaar waarin het geldende schoolplan afloopt. </w:t>
      </w:r>
    </w:p>
    <w:p w14:paraId="5444C443" w14:textId="77777777" w:rsidR="009E3893" w:rsidRPr="009B0C33" w:rsidRDefault="009E3893" w:rsidP="008707C1">
      <w:pPr>
        <w:pStyle w:val="Kop7"/>
        <w:pBdr>
          <w:top w:val="single" w:sz="4" w:space="1" w:color="auto"/>
          <w:left w:val="single" w:sz="4" w:space="4" w:color="auto"/>
          <w:bottom w:val="single" w:sz="4" w:space="1" w:color="auto"/>
          <w:right w:val="single" w:sz="4" w:space="4" w:color="auto"/>
        </w:pBdr>
        <w:rPr>
          <w:rFonts w:ascii="Tahoma" w:hAnsi="Tahoma" w:cs="Tahoma"/>
          <w:bCs/>
        </w:rPr>
      </w:pPr>
    </w:p>
    <w:p w14:paraId="6D2A1E19" w14:textId="77777777" w:rsidR="001D5A39" w:rsidRPr="009B0C33" w:rsidRDefault="001D5A39" w:rsidP="008707C1">
      <w:pPr>
        <w:pStyle w:val="Kop7"/>
        <w:pBdr>
          <w:top w:val="single" w:sz="4" w:space="1" w:color="auto"/>
          <w:left w:val="single" w:sz="4" w:space="4" w:color="auto"/>
          <w:bottom w:val="single" w:sz="4" w:space="1" w:color="auto"/>
          <w:right w:val="single" w:sz="4" w:space="4" w:color="auto"/>
        </w:pBdr>
        <w:rPr>
          <w:rFonts w:ascii="Tahoma" w:hAnsi="Tahoma" w:cs="Tahoma"/>
          <w:bCs/>
        </w:rPr>
      </w:pPr>
      <w:r w:rsidRPr="009B0C33">
        <w:rPr>
          <w:rFonts w:ascii="Tahoma" w:hAnsi="Tahoma" w:cs="Tahoma"/>
          <w:bCs/>
        </w:rPr>
        <w:t>Doel van het schoolplan</w:t>
      </w:r>
    </w:p>
    <w:p w14:paraId="03D1842C" w14:textId="77777777" w:rsidR="001D5A39" w:rsidRPr="009B0C33" w:rsidRDefault="001D5A39" w:rsidP="008707C1">
      <w:pPr>
        <w:pBdr>
          <w:top w:val="single" w:sz="4" w:space="1" w:color="auto"/>
          <w:left w:val="single" w:sz="4" w:space="4" w:color="auto"/>
          <w:bottom w:val="single" w:sz="4" w:space="1" w:color="auto"/>
          <w:right w:val="single" w:sz="4" w:space="4" w:color="auto"/>
        </w:pBdr>
        <w:rPr>
          <w:rFonts w:ascii="Tahoma" w:hAnsi="Tahoma" w:cs="Tahoma"/>
        </w:rPr>
      </w:pPr>
      <w:r w:rsidRPr="009B0C33">
        <w:rPr>
          <w:rFonts w:ascii="Tahoma" w:hAnsi="Tahoma" w:cs="Tahoma"/>
        </w:rPr>
        <w:t>Het schoolplan is een document met meerdere functies:</w:t>
      </w:r>
    </w:p>
    <w:p w14:paraId="17C82C6E" w14:textId="77777777" w:rsidR="001D5A39" w:rsidRPr="009B0C33" w:rsidRDefault="001D5A39" w:rsidP="00426B43">
      <w:pPr>
        <w:numPr>
          <w:ilvl w:val="0"/>
          <w:numId w:val="4"/>
        </w:numPr>
        <w:pBdr>
          <w:top w:val="single" w:sz="4" w:space="1" w:color="auto"/>
          <w:left w:val="single" w:sz="4" w:space="4" w:color="auto"/>
          <w:bottom w:val="single" w:sz="4" w:space="1" w:color="auto"/>
          <w:right w:val="single" w:sz="4" w:space="4" w:color="auto"/>
        </w:pBdr>
        <w:rPr>
          <w:rFonts w:ascii="Tahoma" w:hAnsi="Tahoma" w:cs="Tahoma"/>
        </w:rPr>
      </w:pPr>
      <w:r w:rsidRPr="009B0C33">
        <w:rPr>
          <w:rFonts w:ascii="Tahoma" w:hAnsi="Tahoma" w:cs="Tahoma"/>
        </w:rPr>
        <w:t xml:space="preserve">In de eerste plaats is het een beleidsdocument waarin de school het beleid voor de komende vier schooljaren uitzet. </w:t>
      </w:r>
    </w:p>
    <w:p w14:paraId="755D4463" w14:textId="77777777" w:rsidR="001D5A39" w:rsidRPr="009B0C33" w:rsidRDefault="001D5A39" w:rsidP="00426B43">
      <w:pPr>
        <w:numPr>
          <w:ilvl w:val="0"/>
          <w:numId w:val="4"/>
        </w:numPr>
        <w:pBdr>
          <w:top w:val="single" w:sz="4" w:space="1" w:color="auto"/>
          <w:left w:val="single" w:sz="4" w:space="4" w:color="auto"/>
          <w:bottom w:val="single" w:sz="4" w:space="1" w:color="auto"/>
          <w:right w:val="single" w:sz="4" w:space="4" w:color="auto"/>
        </w:pBdr>
        <w:rPr>
          <w:rFonts w:ascii="Tahoma" w:hAnsi="Tahoma" w:cs="Tahoma"/>
        </w:rPr>
      </w:pPr>
      <w:r w:rsidRPr="009B0C33">
        <w:rPr>
          <w:rFonts w:ascii="Tahoma" w:hAnsi="Tahoma" w:cs="Tahoma"/>
        </w:rPr>
        <w:t>Ten tweede is het een planningsdocument waar het gaat om de ontwikkeling van de school in deze periode. De beleidsvoornemens bij de diverse hoofdstukken zijn op basis van belang en urgentie ingepland vo</w:t>
      </w:r>
      <w:r w:rsidR="00432644" w:rsidRPr="009B0C33">
        <w:rPr>
          <w:rFonts w:ascii="Tahoma" w:hAnsi="Tahoma" w:cs="Tahoma"/>
        </w:rPr>
        <w:t>or uitvoering in de komende vier</w:t>
      </w:r>
      <w:r w:rsidRPr="009B0C33">
        <w:rPr>
          <w:rFonts w:ascii="Tahoma" w:hAnsi="Tahoma" w:cs="Tahoma"/>
        </w:rPr>
        <w:t xml:space="preserve"> jaar. </w:t>
      </w:r>
    </w:p>
    <w:p w14:paraId="16156E4C" w14:textId="77777777" w:rsidR="001D5A39" w:rsidRPr="009B0C33" w:rsidRDefault="001D5A39" w:rsidP="00426B43">
      <w:pPr>
        <w:numPr>
          <w:ilvl w:val="0"/>
          <w:numId w:val="4"/>
        </w:numPr>
        <w:pBdr>
          <w:top w:val="single" w:sz="4" w:space="1" w:color="auto"/>
          <w:left w:val="single" w:sz="4" w:space="4" w:color="auto"/>
          <w:bottom w:val="single" w:sz="4" w:space="1" w:color="auto"/>
          <w:right w:val="single" w:sz="4" w:space="4" w:color="auto"/>
        </w:pBdr>
        <w:rPr>
          <w:rFonts w:ascii="Tahoma" w:hAnsi="Tahoma" w:cs="Tahoma"/>
        </w:rPr>
      </w:pPr>
      <w:r w:rsidRPr="009B0C33">
        <w:rPr>
          <w:rFonts w:ascii="Tahoma" w:hAnsi="Tahoma" w:cs="Tahoma"/>
        </w:rPr>
        <w:t xml:space="preserve">Het schoolplan is ook een verantwoordingsdocument. Jaarlijks legt de schoolleiding verantwoording af, zowel </w:t>
      </w:r>
      <w:r w:rsidR="000B7D6C" w:rsidRPr="009B0C33">
        <w:rPr>
          <w:rFonts w:ascii="Tahoma" w:hAnsi="Tahoma" w:cs="Tahoma"/>
        </w:rPr>
        <w:t>intern als extern</w:t>
      </w:r>
      <w:r w:rsidRPr="009B0C33">
        <w:rPr>
          <w:rFonts w:ascii="Tahoma" w:hAnsi="Tahoma" w:cs="Tahoma"/>
        </w:rPr>
        <w:t xml:space="preserve"> over het voorgenomen en gerealiseerde beleid. </w:t>
      </w:r>
    </w:p>
    <w:p w14:paraId="4F35157A" w14:textId="77777777" w:rsidR="001D5A39" w:rsidRPr="009B0C33" w:rsidRDefault="001D5A39" w:rsidP="00426B43">
      <w:pPr>
        <w:numPr>
          <w:ilvl w:val="0"/>
          <w:numId w:val="4"/>
        </w:numPr>
        <w:pBdr>
          <w:top w:val="single" w:sz="4" w:space="1" w:color="auto"/>
          <w:left w:val="single" w:sz="4" w:space="4" w:color="auto"/>
          <w:bottom w:val="single" w:sz="4" w:space="1" w:color="auto"/>
          <w:right w:val="single" w:sz="4" w:space="4" w:color="auto"/>
        </w:pBdr>
        <w:rPr>
          <w:rFonts w:ascii="Tahoma" w:hAnsi="Tahoma" w:cs="Tahoma"/>
        </w:rPr>
      </w:pPr>
      <w:r w:rsidRPr="009B0C33">
        <w:rPr>
          <w:rFonts w:ascii="Tahoma" w:hAnsi="Tahoma" w:cs="Tahoma"/>
        </w:rPr>
        <w:t>Tenslotte is het schoolplan een kwaliteitsdocument waarin de school bes</w:t>
      </w:r>
      <w:r w:rsidR="00306F31" w:rsidRPr="009B0C33">
        <w:rPr>
          <w:rFonts w:ascii="Tahoma" w:hAnsi="Tahoma" w:cs="Tahoma"/>
        </w:rPr>
        <w:t>chrijft op welke wijze zij zorg</w:t>
      </w:r>
      <w:r w:rsidRPr="009B0C33">
        <w:rPr>
          <w:rFonts w:ascii="Tahoma" w:hAnsi="Tahoma" w:cs="Tahoma"/>
        </w:rPr>
        <w:t>draagt voor resultaatgerichte controle en borging.</w:t>
      </w:r>
    </w:p>
    <w:p w14:paraId="4285C82E" w14:textId="77777777" w:rsidR="00C45375" w:rsidRPr="009B0C33" w:rsidRDefault="00C45375" w:rsidP="00C45375">
      <w:pPr>
        <w:pBdr>
          <w:top w:val="single" w:sz="4" w:space="1" w:color="auto"/>
          <w:left w:val="single" w:sz="4" w:space="4" w:color="auto"/>
          <w:bottom w:val="single" w:sz="4" w:space="1" w:color="auto"/>
          <w:right w:val="single" w:sz="4" w:space="4" w:color="auto"/>
        </w:pBdr>
        <w:rPr>
          <w:rFonts w:ascii="Tahoma" w:hAnsi="Tahoma" w:cs="Tahoma"/>
        </w:rPr>
      </w:pPr>
    </w:p>
    <w:p w14:paraId="215D64E7" w14:textId="77777777" w:rsidR="00C45375" w:rsidRPr="009B0C33" w:rsidRDefault="00C45375" w:rsidP="00C45375">
      <w:pPr>
        <w:pBdr>
          <w:top w:val="single" w:sz="4" w:space="1" w:color="auto"/>
          <w:left w:val="single" w:sz="4" w:space="4" w:color="auto"/>
          <w:bottom w:val="single" w:sz="4" w:space="1" w:color="auto"/>
          <w:right w:val="single" w:sz="4" w:space="4" w:color="auto"/>
        </w:pBdr>
        <w:rPr>
          <w:rFonts w:ascii="Tahoma" w:hAnsi="Tahoma" w:cs="Tahoma"/>
        </w:rPr>
      </w:pPr>
      <w:r w:rsidRPr="009B0C33">
        <w:rPr>
          <w:rFonts w:ascii="Tahoma" w:hAnsi="Tahoma" w:cs="Tahoma"/>
        </w:rPr>
        <w:t xml:space="preserve">De afgelopen vier jaar hebben we gewerkt aan de doelstellingen uit het vorige strategisch beleidsplan met de titel: ‘Een nóg beter resultaat voor alle kinderen’. </w:t>
      </w:r>
    </w:p>
    <w:p w14:paraId="16F4C3BE" w14:textId="77777777" w:rsidR="00C45375" w:rsidRPr="009B0C33" w:rsidRDefault="00C45375" w:rsidP="00C45375">
      <w:pPr>
        <w:pBdr>
          <w:top w:val="single" w:sz="4" w:space="1" w:color="auto"/>
          <w:left w:val="single" w:sz="4" w:space="4" w:color="auto"/>
          <w:bottom w:val="single" w:sz="4" w:space="1" w:color="auto"/>
          <w:right w:val="single" w:sz="4" w:space="4" w:color="auto"/>
        </w:pBdr>
        <w:rPr>
          <w:rFonts w:ascii="Tahoma" w:hAnsi="Tahoma" w:cs="Tahoma"/>
        </w:rPr>
      </w:pPr>
      <w:r w:rsidRPr="009B0C33">
        <w:rPr>
          <w:rFonts w:ascii="Tahoma" w:hAnsi="Tahoma" w:cs="Tahoma"/>
        </w:rPr>
        <w:t>Dat plan liep formeel in 2013 af met een uitloop naar 2014. Er zijn in de vorige periode successen behaald waar we trots op zijn; daarnaast zijn er ook leerpunten benoemd die hun vervolg zullen krijgen in de komende jaren. We willen daarmee werken aan continuïteit, om datgene wat we hebben opgebouwd ook vast te houden en te borgen</w:t>
      </w:r>
    </w:p>
    <w:p w14:paraId="470610FC" w14:textId="77777777" w:rsidR="00C45375" w:rsidRPr="009B0C33" w:rsidRDefault="00C45375" w:rsidP="00C45375">
      <w:pPr>
        <w:pBdr>
          <w:top w:val="single" w:sz="4" w:space="1" w:color="auto"/>
          <w:left w:val="single" w:sz="4" w:space="4" w:color="auto"/>
          <w:bottom w:val="single" w:sz="4" w:space="1" w:color="auto"/>
          <w:right w:val="single" w:sz="4" w:space="4" w:color="auto"/>
        </w:pBdr>
        <w:rPr>
          <w:rFonts w:ascii="Tahoma" w:hAnsi="Tahoma" w:cs="Tahoma"/>
        </w:rPr>
      </w:pPr>
    </w:p>
    <w:p w14:paraId="4EC67FE5" w14:textId="77777777" w:rsidR="0068273E" w:rsidRPr="009B0C33" w:rsidRDefault="0068273E" w:rsidP="008707C1">
      <w:pPr>
        <w:pStyle w:val="Gemiddeldraster21"/>
        <w:pBdr>
          <w:top w:val="single" w:sz="4" w:space="1" w:color="auto"/>
          <w:left w:val="single" w:sz="4" w:space="4" w:color="auto"/>
          <w:bottom w:val="single" w:sz="4" w:space="1" w:color="auto"/>
          <w:right w:val="single" w:sz="4" w:space="4" w:color="auto"/>
        </w:pBdr>
        <w:rPr>
          <w:rFonts w:ascii="Tahoma" w:hAnsi="Tahoma" w:cs="Tahoma"/>
          <w:bCs/>
          <w:sz w:val="20"/>
          <w:szCs w:val="20"/>
        </w:rPr>
      </w:pPr>
    </w:p>
    <w:p w14:paraId="302540B2" w14:textId="77777777" w:rsidR="004B5320" w:rsidRPr="009B0C33" w:rsidRDefault="004B5320" w:rsidP="004B5320">
      <w:pPr>
        <w:spacing w:line="360" w:lineRule="auto"/>
        <w:ind w:left="720"/>
        <w:rPr>
          <w:rFonts w:ascii="Tahoma" w:hAnsi="Tahoma" w:cs="Tahoma"/>
        </w:rPr>
      </w:pPr>
    </w:p>
    <w:p w14:paraId="202FB19A" w14:textId="77777777" w:rsidR="00A270EC" w:rsidRPr="009B0C33" w:rsidRDefault="00A5511C" w:rsidP="004B5320">
      <w:pPr>
        <w:spacing w:line="360" w:lineRule="auto"/>
        <w:ind w:left="720"/>
        <w:rPr>
          <w:rFonts w:ascii="Tahoma" w:hAnsi="Tahoma" w:cs="Tahoma"/>
          <w:b/>
        </w:rPr>
      </w:pPr>
      <w:r w:rsidRPr="009B0C33">
        <w:rPr>
          <w:rFonts w:ascii="Tahoma" w:hAnsi="Tahoma" w:cs="Tahoma"/>
          <w:b/>
        </w:rPr>
        <w:t>Terugblik op het schoolplan 2011-2015</w:t>
      </w:r>
      <w:r w:rsidR="004B5320" w:rsidRPr="009B0C33">
        <w:rPr>
          <w:rFonts w:ascii="Tahoma" w:hAnsi="Tahoma" w:cs="Tahoma"/>
          <w:b/>
        </w:rPr>
        <w:t xml:space="preserve"> </w:t>
      </w:r>
      <w:r w:rsidR="00936804" w:rsidRPr="009B0C33">
        <w:rPr>
          <w:rFonts w:ascii="Tahoma" w:hAnsi="Tahoma" w:cs="Tahoma"/>
          <w:b/>
        </w:rPr>
        <w:t>op schoolniveau</w:t>
      </w:r>
    </w:p>
    <w:p w14:paraId="60BD189E" w14:textId="77777777" w:rsidR="00A270EC" w:rsidRPr="009B0C33" w:rsidRDefault="00A270EC" w:rsidP="004B5320">
      <w:pPr>
        <w:spacing w:line="360" w:lineRule="auto"/>
        <w:ind w:left="720"/>
        <w:rPr>
          <w:rFonts w:ascii="Tahoma" w:hAnsi="Tahoma" w:cs="Tahoma"/>
        </w:rPr>
      </w:pPr>
    </w:p>
    <w:p w14:paraId="51663DAA" w14:textId="77777777" w:rsidR="0047441F" w:rsidRPr="009B0C33" w:rsidRDefault="00A270EC" w:rsidP="00A270EC">
      <w:pPr>
        <w:spacing w:line="360" w:lineRule="auto"/>
        <w:rPr>
          <w:rFonts w:ascii="Tahoma" w:hAnsi="Tahoma" w:cs="Tahoma"/>
        </w:rPr>
      </w:pPr>
      <w:r w:rsidRPr="009B0C33">
        <w:rPr>
          <w:rFonts w:ascii="Tahoma" w:hAnsi="Tahoma" w:cs="Tahoma"/>
        </w:rPr>
        <w:t xml:space="preserve">In de periode 2011-2015 is er </w:t>
      </w:r>
      <w:r w:rsidR="00856D2B" w:rsidRPr="009B0C33">
        <w:rPr>
          <w:rFonts w:ascii="Tahoma" w:hAnsi="Tahoma" w:cs="Tahoma"/>
        </w:rPr>
        <w:t xml:space="preserve">op onderwijskundig gebied </w:t>
      </w:r>
      <w:r w:rsidRPr="009B0C33">
        <w:rPr>
          <w:rFonts w:ascii="Tahoma" w:hAnsi="Tahoma" w:cs="Tahoma"/>
        </w:rPr>
        <w:t xml:space="preserve">veel bereikt op de </w:t>
      </w:r>
      <w:proofErr w:type="spellStart"/>
      <w:r w:rsidRPr="009B0C33">
        <w:rPr>
          <w:rFonts w:ascii="Tahoma" w:hAnsi="Tahoma" w:cs="Tahoma"/>
        </w:rPr>
        <w:t>G</w:t>
      </w:r>
      <w:r w:rsidR="00856D2B" w:rsidRPr="009B0C33">
        <w:rPr>
          <w:rFonts w:ascii="Tahoma" w:hAnsi="Tahoma" w:cs="Tahoma"/>
        </w:rPr>
        <w:t>ertrudis</w:t>
      </w:r>
      <w:proofErr w:type="spellEnd"/>
      <w:r w:rsidR="00856D2B" w:rsidRPr="009B0C33">
        <w:rPr>
          <w:rFonts w:ascii="Tahoma" w:hAnsi="Tahoma" w:cs="Tahoma"/>
        </w:rPr>
        <w:t xml:space="preserve">. </w:t>
      </w:r>
      <w:r w:rsidRPr="009B0C33">
        <w:rPr>
          <w:rFonts w:ascii="Tahoma" w:hAnsi="Tahoma" w:cs="Tahoma"/>
        </w:rPr>
        <w:t>De belangrijkste is dat de school in 201</w:t>
      </w:r>
      <w:r w:rsidR="00750371" w:rsidRPr="009B0C33">
        <w:rPr>
          <w:rFonts w:ascii="Tahoma" w:hAnsi="Tahoma" w:cs="Tahoma"/>
        </w:rPr>
        <w:t>2</w:t>
      </w:r>
      <w:r w:rsidRPr="009B0C33">
        <w:rPr>
          <w:rFonts w:ascii="Tahoma" w:hAnsi="Tahoma" w:cs="Tahoma"/>
        </w:rPr>
        <w:t xml:space="preserve"> door de Nederlandse Daltonvereniging erkend is als officiële Daltonschool. In de jaren hierna heeft een inhoudelijke invulling van Dalton op school veel aandacht gekregen. De Daltonpijlers (eigen verantwoordelijkheid, zelfstandigheid en samenwerkend leren) zijn uitgewerkt. Er zijn doorgaande lijnen opgesteld van groep 1 t/m 8 en deze worden geborgd. Afspraken zijn vastgelegd in een onderwijskundige map en worden ‘levend gehouden’ door regelmatig met elkaar te bespreken of ze nog</w:t>
      </w:r>
      <w:r w:rsidR="007558E5" w:rsidRPr="009B0C33">
        <w:rPr>
          <w:rFonts w:ascii="Tahoma" w:hAnsi="Tahoma" w:cs="Tahoma"/>
        </w:rPr>
        <w:t xml:space="preserve"> nuttig zijn en eventueel bijstelling behoeven. Naast Dalton is er ook veel bereikt op de verschillende andere onderwijskundige gebieden. De kwaliteit van het zaakvakkenonderwijs is verbeterd. Voor zowel aardrijkskunde als natuur en techniek zijn nieuwe methoden geïmplementeerd, namelijk De Blauwe Planeet en Natuniek. Hiernaast is in 2014 ook een </w:t>
      </w:r>
      <w:r w:rsidR="007558E5" w:rsidRPr="009B0C33">
        <w:rPr>
          <w:rFonts w:ascii="Tahoma" w:hAnsi="Tahoma" w:cs="Tahoma"/>
        </w:rPr>
        <w:lastRenderedPageBreak/>
        <w:t>nieuwe methode voor rekenen aangeschaft (</w:t>
      </w:r>
      <w:proofErr w:type="spellStart"/>
      <w:r w:rsidR="007558E5" w:rsidRPr="009B0C33">
        <w:rPr>
          <w:rFonts w:ascii="Tahoma" w:hAnsi="Tahoma" w:cs="Tahoma"/>
        </w:rPr>
        <w:t>Wizwijs</w:t>
      </w:r>
      <w:proofErr w:type="spellEnd"/>
      <w:r w:rsidR="007558E5" w:rsidRPr="009B0C33">
        <w:rPr>
          <w:rFonts w:ascii="Tahoma" w:hAnsi="Tahoma" w:cs="Tahoma"/>
        </w:rPr>
        <w:t>) voor de groepen 3 t/m 8 waardoor de resultaten omhoog zijn gegaan.</w:t>
      </w:r>
      <w:r w:rsidRPr="009B0C33">
        <w:rPr>
          <w:rFonts w:ascii="Tahoma" w:hAnsi="Tahoma" w:cs="Tahoma"/>
        </w:rPr>
        <w:t xml:space="preserve"> </w:t>
      </w:r>
      <w:r w:rsidR="007558E5" w:rsidRPr="009B0C33">
        <w:rPr>
          <w:rFonts w:ascii="Tahoma" w:hAnsi="Tahoma" w:cs="Tahoma"/>
        </w:rPr>
        <w:t xml:space="preserve">Na een aantal </w:t>
      </w:r>
      <w:r w:rsidR="009363F4" w:rsidRPr="009B0C33">
        <w:rPr>
          <w:rFonts w:ascii="Tahoma" w:hAnsi="Tahoma" w:cs="Tahoma"/>
        </w:rPr>
        <w:t xml:space="preserve">weinig succesvolle </w:t>
      </w:r>
      <w:r w:rsidR="007558E5" w:rsidRPr="009B0C33">
        <w:rPr>
          <w:rFonts w:ascii="Tahoma" w:hAnsi="Tahoma" w:cs="Tahoma"/>
        </w:rPr>
        <w:t xml:space="preserve">pogingen om de achterblijvende resultaten voor spelling te verhogen met behulp van aanvullende acties en materialen, </w:t>
      </w:r>
      <w:r w:rsidR="009363F4" w:rsidRPr="009B0C33">
        <w:rPr>
          <w:rFonts w:ascii="Tahoma" w:hAnsi="Tahoma" w:cs="Tahoma"/>
        </w:rPr>
        <w:t>is in 201</w:t>
      </w:r>
      <w:r w:rsidR="00750371" w:rsidRPr="009B0C33">
        <w:rPr>
          <w:rFonts w:ascii="Tahoma" w:hAnsi="Tahoma" w:cs="Tahoma"/>
        </w:rPr>
        <w:t>3</w:t>
      </w:r>
      <w:r w:rsidR="009363F4" w:rsidRPr="009B0C33">
        <w:rPr>
          <w:rFonts w:ascii="Tahoma" w:hAnsi="Tahoma" w:cs="Tahoma"/>
        </w:rPr>
        <w:t xml:space="preserve"> de methode </w:t>
      </w:r>
      <w:r w:rsidR="00750371" w:rsidRPr="009B0C33">
        <w:rPr>
          <w:rFonts w:ascii="Tahoma" w:hAnsi="Tahoma" w:cs="Tahoma"/>
        </w:rPr>
        <w:t>Taaljournaal</w:t>
      </w:r>
      <w:r w:rsidR="009363F4" w:rsidRPr="009B0C33">
        <w:rPr>
          <w:rFonts w:ascii="Tahoma" w:hAnsi="Tahoma" w:cs="Tahoma"/>
        </w:rPr>
        <w:t xml:space="preserve"> vervangen door een nieuwe methode (Taal Actief). Hierdoor zijn de spellingresultaten gestegen. Een ander speerpunt waar in de vorige schoolplanperiode aan gewerkt is, is het Vroeg Vreemde Talen Onderwijs (VTTO). Na een jaar van uitproberen, is met ingang van schooljaar 2014-2015 Engels </w:t>
      </w:r>
      <w:proofErr w:type="spellStart"/>
      <w:r w:rsidR="009363F4" w:rsidRPr="009B0C33">
        <w:rPr>
          <w:rFonts w:ascii="Tahoma" w:hAnsi="Tahoma" w:cs="Tahoma"/>
        </w:rPr>
        <w:t>schoolbreed</w:t>
      </w:r>
      <w:proofErr w:type="spellEnd"/>
      <w:r w:rsidR="009363F4" w:rsidRPr="009B0C33">
        <w:rPr>
          <w:rFonts w:ascii="Tahoma" w:hAnsi="Tahoma" w:cs="Tahoma"/>
        </w:rPr>
        <w:t xml:space="preserve"> ingevoerd. Deze ontwikkeling is pas net ingezet en de verschillen in aanpak en kwaliteit van de lessen is vrij groot. Komende jaren vraagt dit de nodige verdieping. In schooljaar 2013-2014 is gestart met het vormgeven van beleid aan </w:t>
      </w:r>
      <w:proofErr w:type="spellStart"/>
      <w:r w:rsidR="009363F4" w:rsidRPr="009B0C33">
        <w:rPr>
          <w:rFonts w:ascii="Tahoma" w:hAnsi="Tahoma" w:cs="Tahoma"/>
        </w:rPr>
        <w:t>meerbegaafde</w:t>
      </w:r>
      <w:proofErr w:type="spellEnd"/>
      <w:r w:rsidR="009363F4" w:rsidRPr="009B0C33">
        <w:rPr>
          <w:rFonts w:ascii="Tahoma" w:hAnsi="Tahoma" w:cs="Tahoma"/>
        </w:rPr>
        <w:t xml:space="preserve"> kinderen. Er is een voorzichtige start gemaakt met een plusklas. Pas in 2014-2015 is dit echt goed van de grond gekomen. Er is formatie vrijgemaakt om een leerkracht een dag per week </w:t>
      </w:r>
      <w:r w:rsidR="00DC10B3" w:rsidRPr="009B0C33">
        <w:rPr>
          <w:rFonts w:ascii="Tahoma" w:hAnsi="Tahoma" w:cs="Tahoma"/>
        </w:rPr>
        <w:t xml:space="preserve">een plusklas te laten doen. Deze leerkracht heeft de opleiding tot talentbegeleider gevolgd en er is een beleidsplan geschreven. Ook is er een screeninginstrument aangeschaft. </w:t>
      </w:r>
      <w:r w:rsidR="00856D2B" w:rsidRPr="009B0C33">
        <w:rPr>
          <w:rFonts w:ascii="Tahoma" w:hAnsi="Tahoma" w:cs="Tahoma"/>
        </w:rPr>
        <w:t xml:space="preserve">Verdieping van het beleid voor </w:t>
      </w:r>
      <w:proofErr w:type="spellStart"/>
      <w:r w:rsidR="00856D2B" w:rsidRPr="009B0C33">
        <w:rPr>
          <w:rFonts w:ascii="Tahoma" w:hAnsi="Tahoma" w:cs="Tahoma"/>
        </w:rPr>
        <w:t>meerbegaafde</w:t>
      </w:r>
      <w:proofErr w:type="spellEnd"/>
      <w:r w:rsidR="00856D2B" w:rsidRPr="009B0C33">
        <w:rPr>
          <w:rFonts w:ascii="Tahoma" w:hAnsi="Tahoma" w:cs="Tahoma"/>
        </w:rPr>
        <w:t xml:space="preserve"> kinderen is komende jaren noodzakelijk.</w:t>
      </w:r>
      <w:r w:rsidR="0047441F" w:rsidRPr="009B0C33">
        <w:rPr>
          <w:rFonts w:ascii="Tahoma" w:hAnsi="Tahoma" w:cs="Tahoma"/>
        </w:rPr>
        <w:t xml:space="preserve"> </w:t>
      </w:r>
    </w:p>
    <w:p w14:paraId="5A587B8C" w14:textId="77777777" w:rsidR="004B5320" w:rsidRPr="009B0C33" w:rsidRDefault="0047441F" w:rsidP="00F65DD8">
      <w:pPr>
        <w:spacing w:line="360" w:lineRule="auto"/>
        <w:rPr>
          <w:rFonts w:ascii="Tahoma" w:hAnsi="Tahoma" w:cs="Tahoma"/>
        </w:rPr>
      </w:pPr>
      <w:r w:rsidRPr="009B0C33">
        <w:rPr>
          <w:rFonts w:ascii="Tahoma" w:hAnsi="Tahoma" w:cs="Tahoma"/>
        </w:rPr>
        <w:t xml:space="preserve">In de afgelopen planperiode is er een aandacht geweest voor het ontwikkelen van een visie op identiteit, binnen de kaders van de stichting. Onder begeleiding van de Marnix Academie is een zogenaamde ‘waardenmuur’ opgesteld door het team. Daarin staat </w:t>
      </w:r>
      <w:r w:rsidR="00F65DD8" w:rsidRPr="009B0C33">
        <w:rPr>
          <w:rFonts w:ascii="Tahoma" w:hAnsi="Tahoma" w:cs="Tahoma"/>
        </w:rPr>
        <w:t xml:space="preserve">beschreven vanuit welke onderliggende overtuigingen op de </w:t>
      </w:r>
      <w:proofErr w:type="spellStart"/>
      <w:r w:rsidR="00F65DD8" w:rsidRPr="009B0C33">
        <w:rPr>
          <w:rFonts w:ascii="Tahoma" w:hAnsi="Tahoma" w:cs="Tahoma"/>
        </w:rPr>
        <w:t>Gertrudis</w:t>
      </w:r>
      <w:proofErr w:type="spellEnd"/>
      <w:r w:rsidR="00F65DD8" w:rsidRPr="009B0C33">
        <w:rPr>
          <w:rFonts w:ascii="Tahoma" w:hAnsi="Tahoma" w:cs="Tahoma"/>
        </w:rPr>
        <w:t xml:space="preserve"> gewerkt wordt. Deze waarden krijgen een doorvertaling in de visie van de school. Hiernaast zijn de waarden meegenomen in de keuze van twee nieuwe methoden voor levensbeschouwelijk onderwijs (Trefwoord voor de onderbouw en Hemel en Aarde voor de bovenbouw), die in schooljaar 2013-2014) zijn geïmplementeerd.</w:t>
      </w:r>
    </w:p>
    <w:p w14:paraId="0F888D11" w14:textId="77777777" w:rsidR="00542DE4" w:rsidRPr="009B0C33" w:rsidRDefault="00542DE4" w:rsidP="00F65DD8">
      <w:pPr>
        <w:spacing w:line="360" w:lineRule="auto"/>
        <w:rPr>
          <w:rFonts w:ascii="Tahoma" w:hAnsi="Tahoma" w:cs="Tahoma"/>
        </w:rPr>
      </w:pPr>
      <w:r w:rsidRPr="009B0C33">
        <w:rPr>
          <w:rFonts w:ascii="Tahoma" w:hAnsi="Tahoma" w:cs="Tahoma"/>
        </w:rPr>
        <w:t xml:space="preserve">Op het gebied van </w:t>
      </w:r>
      <w:proofErr w:type="spellStart"/>
      <w:r w:rsidRPr="009B0C33">
        <w:rPr>
          <w:rFonts w:ascii="Tahoma" w:hAnsi="Tahoma" w:cs="Tahoma"/>
        </w:rPr>
        <w:t>leerlingzorg</w:t>
      </w:r>
      <w:proofErr w:type="spellEnd"/>
      <w:r w:rsidRPr="009B0C33">
        <w:rPr>
          <w:rFonts w:ascii="Tahoma" w:hAnsi="Tahoma" w:cs="Tahoma"/>
        </w:rPr>
        <w:t xml:space="preserve"> is de afgelopen planperiode het handelingsgericht werken verder verdiept. Hiernaast is er in het kader van passend onderwijs een </w:t>
      </w:r>
      <w:proofErr w:type="spellStart"/>
      <w:r w:rsidRPr="009B0C33">
        <w:rPr>
          <w:rFonts w:ascii="Tahoma" w:hAnsi="Tahoma" w:cs="Tahoma"/>
        </w:rPr>
        <w:t>schoolondersteuningsprofiel</w:t>
      </w:r>
      <w:proofErr w:type="spellEnd"/>
      <w:r w:rsidRPr="009B0C33">
        <w:rPr>
          <w:rFonts w:ascii="Tahoma" w:hAnsi="Tahoma" w:cs="Tahoma"/>
        </w:rPr>
        <w:t xml:space="preserve"> opgesteld. Verder is bereikt dat </w:t>
      </w:r>
      <w:r w:rsidR="003951FD" w:rsidRPr="009B0C33">
        <w:rPr>
          <w:rFonts w:ascii="Tahoma" w:hAnsi="Tahoma" w:cs="Tahoma"/>
        </w:rPr>
        <w:t>voor de kinderen die de einddoelen van groep 8 niet halen, een ontwikkelingsperspectief is opgesteld.</w:t>
      </w:r>
    </w:p>
    <w:p w14:paraId="04988B8A" w14:textId="77777777" w:rsidR="003951FD" w:rsidRPr="009B0C33" w:rsidRDefault="003951FD" w:rsidP="00F65DD8">
      <w:pPr>
        <w:spacing w:line="360" w:lineRule="auto"/>
        <w:rPr>
          <w:rFonts w:ascii="Tahoma" w:hAnsi="Tahoma" w:cs="Tahoma"/>
        </w:rPr>
      </w:pPr>
      <w:r w:rsidRPr="009B0C33">
        <w:rPr>
          <w:rFonts w:ascii="Tahoma" w:hAnsi="Tahoma" w:cs="Tahoma"/>
        </w:rPr>
        <w:t xml:space="preserve">Om het goede pedagogisch klimaat te waarborgen, is de </w:t>
      </w:r>
      <w:proofErr w:type="spellStart"/>
      <w:r w:rsidRPr="009B0C33">
        <w:rPr>
          <w:rFonts w:ascii="Tahoma" w:hAnsi="Tahoma" w:cs="Tahoma"/>
        </w:rPr>
        <w:t>Gertrudis</w:t>
      </w:r>
      <w:proofErr w:type="spellEnd"/>
      <w:r w:rsidRPr="009B0C33">
        <w:rPr>
          <w:rFonts w:ascii="Tahoma" w:hAnsi="Tahoma" w:cs="Tahoma"/>
        </w:rPr>
        <w:t xml:space="preserve"> in 2011 een Kanjerschool geworden. Dit traject is succesvol afgerond, maar er zal komende jaren veel aandacht moeten blijven uitgaan naar dit onderwerp. Dit omdat het onder druk staat een van de kwaliteiten van de school is en onderdeel van de profilering.  </w:t>
      </w:r>
    </w:p>
    <w:p w14:paraId="6B2DCFBF" w14:textId="77777777" w:rsidR="00361EB6" w:rsidRPr="009B0C33" w:rsidRDefault="00361EB6" w:rsidP="00F65DD8">
      <w:pPr>
        <w:spacing w:line="360" w:lineRule="auto"/>
        <w:rPr>
          <w:rFonts w:ascii="Tahoma" w:hAnsi="Tahoma" w:cs="Tahoma"/>
        </w:rPr>
      </w:pPr>
      <w:r w:rsidRPr="009B0C33">
        <w:rPr>
          <w:rFonts w:ascii="Tahoma" w:hAnsi="Tahoma" w:cs="Tahoma"/>
        </w:rPr>
        <w:t xml:space="preserve">Op het gebied van ICT is er een I-coach aangesteld die het team begeleidt bij allerlei zaken op dit gebied. Daarbij is er een ICT-plan opgesteld, zijn alle klassen voorzien van een digitaal schoolbord en zijn de leerkrachten in staat te werken met deze borden en de moderne software. Ondanks deze activiteiten, blijft ICT voortdurend een punt van ontwikkeling, zeker ook met het oog op de 21th </w:t>
      </w:r>
      <w:proofErr w:type="spellStart"/>
      <w:r w:rsidRPr="009B0C33">
        <w:rPr>
          <w:rFonts w:ascii="Tahoma" w:hAnsi="Tahoma" w:cs="Tahoma"/>
        </w:rPr>
        <w:t>century</w:t>
      </w:r>
      <w:proofErr w:type="spellEnd"/>
      <w:r w:rsidRPr="009B0C33">
        <w:rPr>
          <w:rFonts w:ascii="Tahoma" w:hAnsi="Tahoma" w:cs="Tahoma"/>
        </w:rPr>
        <w:t xml:space="preserve"> skills van de kinderen. Het vergroten van de mediawijsheid bij de kinderen is deels gelukt, maar ook dit onderwerp zal op de agenda blijven.</w:t>
      </w:r>
      <w:r w:rsidR="00936804" w:rsidRPr="009B0C33">
        <w:rPr>
          <w:rFonts w:ascii="Tahoma" w:hAnsi="Tahoma" w:cs="Tahoma"/>
        </w:rPr>
        <w:t xml:space="preserve"> Van het voornemen om de website te verbeteren, is weinig terecht gekomen: er is op schoolniveau een ‘schaduwsite’ gebouwd, maar dit heeft weinig </w:t>
      </w:r>
      <w:r w:rsidR="00936804" w:rsidRPr="009B0C33">
        <w:rPr>
          <w:rFonts w:ascii="Tahoma" w:hAnsi="Tahoma" w:cs="Tahoma"/>
        </w:rPr>
        <w:lastRenderedPageBreak/>
        <w:t xml:space="preserve">verbetering opgeleverd. Gelukkig wordt in de nieuwe periode centraal werk gemaakt van een nieuwe website. </w:t>
      </w:r>
    </w:p>
    <w:p w14:paraId="5787CF71" w14:textId="77777777" w:rsidR="00936804" w:rsidRPr="009B0C33" w:rsidRDefault="00936804" w:rsidP="00F65DD8">
      <w:pPr>
        <w:spacing w:line="360" w:lineRule="auto"/>
        <w:rPr>
          <w:rFonts w:ascii="Tahoma" w:hAnsi="Tahoma" w:cs="Tahoma"/>
        </w:rPr>
      </w:pPr>
      <w:r w:rsidRPr="009B0C33">
        <w:rPr>
          <w:rFonts w:ascii="Tahoma" w:hAnsi="Tahoma" w:cs="Tahoma"/>
        </w:rPr>
        <w:t xml:space="preserve">Op personeelsgebied was de afgelopen planperiode het uitvoeren van de gesprekscyclus een punt. Dit is goed gelukt, hoewel er niet met alle vertrekkende leerkrachten </w:t>
      </w:r>
      <w:proofErr w:type="spellStart"/>
      <w:r w:rsidRPr="009B0C33">
        <w:rPr>
          <w:rFonts w:ascii="Tahoma" w:hAnsi="Tahoma" w:cs="Tahoma"/>
        </w:rPr>
        <w:t>exit-gesprekken</w:t>
      </w:r>
      <w:proofErr w:type="spellEnd"/>
      <w:r w:rsidRPr="009B0C33">
        <w:rPr>
          <w:rFonts w:ascii="Tahoma" w:hAnsi="Tahoma" w:cs="Tahoma"/>
        </w:rPr>
        <w:t xml:space="preserve"> zijn gevoerd. Ook is het gelukt meer </w:t>
      </w:r>
      <w:proofErr w:type="spellStart"/>
      <w:r w:rsidRPr="009B0C33">
        <w:rPr>
          <w:rFonts w:ascii="Tahoma" w:hAnsi="Tahoma" w:cs="Tahoma"/>
        </w:rPr>
        <w:t>LBers</w:t>
      </w:r>
      <w:proofErr w:type="spellEnd"/>
      <w:r w:rsidRPr="009B0C33">
        <w:rPr>
          <w:rFonts w:ascii="Tahoma" w:hAnsi="Tahoma" w:cs="Tahoma"/>
        </w:rPr>
        <w:t xml:space="preserve"> aan te stellen en meer specialismen op school te laten ontwikkelen. </w:t>
      </w:r>
    </w:p>
    <w:p w14:paraId="102E020A" w14:textId="77777777" w:rsidR="00A5511C" w:rsidRPr="009B0C33" w:rsidRDefault="00A5511C" w:rsidP="00361EB6">
      <w:pPr>
        <w:pStyle w:val="Kop2"/>
        <w:numPr>
          <w:ilvl w:val="0"/>
          <w:numId w:val="0"/>
        </w:numPr>
        <w:rPr>
          <w:rFonts w:ascii="Tahoma" w:hAnsi="Tahoma" w:cs="Tahoma"/>
          <w:b w:val="0"/>
        </w:rPr>
      </w:pPr>
    </w:p>
    <w:p w14:paraId="5010E0E5" w14:textId="77777777" w:rsidR="004B5320" w:rsidRPr="009B0C33" w:rsidRDefault="004B5320" w:rsidP="005B2B18">
      <w:pPr>
        <w:tabs>
          <w:tab w:val="left" w:pos="-1440"/>
          <w:tab w:val="left" w:pos="-720"/>
        </w:tabs>
        <w:suppressAutoHyphens/>
        <w:rPr>
          <w:rFonts w:ascii="Tahoma" w:hAnsi="Tahoma" w:cs="Tahoma"/>
        </w:rPr>
      </w:pPr>
    </w:p>
    <w:p w14:paraId="329091ED" w14:textId="77777777" w:rsidR="004B5320" w:rsidRPr="009B0C33" w:rsidRDefault="004B5320" w:rsidP="00361EB6">
      <w:pPr>
        <w:tabs>
          <w:tab w:val="left" w:pos="-1440"/>
          <w:tab w:val="left" w:pos="-720"/>
        </w:tabs>
        <w:suppressAutoHyphens/>
        <w:rPr>
          <w:rFonts w:ascii="Tahoma" w:hAnsi="Tahoma" w:cs="Tahoma"/>
        </w:rPr>
      </w:pPr>
    </w:p>
    <w:p w14:paraId="6F3AF7AD" w14:textId="77777777" w:rsidR="004B5320" w:rsidRPr="009B0C33" w:rsidRDefault="004B5320" w:rsidP="005B2B18">
      <w:pPr>
        <w:tabs>
          <w:tab w:val="left" w:pos="-1440"/>
          <w:tab w:val="left" w:pos="-720"/>
        </w:tabs>
        <w:suppressAutoHyphens/>
        <w:rPr>
          <w:rFonts w:ascii="Tahoma" w:hAnsi="Tahoma" w:cs="Tahoma"/>
        </w:rPr>
      </w:pPr>
    </w:p>
    <w:p w14:paraId="443CAC19" w14:textId="77777777" w:rsidR="004B5320" w:rsidRPr="009B0C33" w:rsidRDefault="004B5320" w:rsidP="005B2B18">
      <w:pPr>
        <w:tabs>
          <w:tab w:val="left" w:pos="-1440"/>
          <w:tab w:val="left" w:pos="-720"/>
        </w:tabs>
        <w:suppressAutoHyphens/>
        <w:rPr>
          <w:rFonts w:ascii="Tahoma" w:hAnsi="Tahoma" w:cs="Tahoma"/>
        </w:rPr>
      </w:pPr>
    </w:p>
    <w:p w14:paraId="66A3057C" w14:textId="77777777" w:rsidR="005B2B18" w:rsidRPr="009B0C33" w:rsidRDefault="005B2B18" w:rsidP="005B2B18">
      <w:pPr>
        <w:rPr>
          <w:rFonts w:ascii="Tahoma" w:hAnsi="Tahoma" w:cs="Tahoma"/>
        </w:rPr>
      </w:pPr>
    </w:p>
    <w:p w14:paraId="17164E0D" w14:textId="77777777" w:rsidR="00DE10B6" w:rsidRPr="009B0C33" w:rsidRDefault="00CD025A" w:rsidP="00864BFE">
      <w:pPr>
        <w:pStyle w:val="Kop1"/>
        <w:rPr>
          <w:rFonts w:ascii="Tahoma" w:hAnsi="Tahoma" w:cs="Tahoma"/>
          <w:sz w:val="20"/>
        </w:rPr>
      </w:pPr>
      <w:r w:rsidRPr="009B0C33">
        <w:rPr>
          <w:rFonts w:ascii="Tahoma" w:hAnsi="Tahoma" w:cs="Tahoma"/>
          <w:sz w:val="20"/>
        </w:rPr>
        <w:br w:type="page"/>
      </w:r>
      <w:bookmarkStart w:id="5" w:name="_Toc423438742"/>
      <w:r w:rsidR="00F96F77" w:rsidRPr="009B0C33">
        <w:rPr>
          <w:rFonts w:ascii="Tahoma" w:hAnsi="Tahoma" w:cs="Tahoma"/>
          <w:sz w:val="20"/>
        </w:rPr>
        <w:lastRenderedPageBreak/>
        <w:t>ALGEMEEN</w:t>
      </w:r>
      <w:bookmarkEnd w:id="5"/>
      <w:r w:rsidR="00F96F77" w:rsidRPr="009B0C33">
        <w:rPr>
          <w:rFonts w:ascii="Tahoma" w:hAnsi="Tahoma" w:cs="Tahoma"/>
          <w:sz w:val="20"/>
        </w:rPr>
        <w:t xml:space="preserve"> </w:t>
      </w:r>
    </w:p>
    <w:p w14:paraId="4DBD00B2" w14:textId="77777777" w:rsidR="005675F0" w:rsidRPr="009B0C33" w:rsidRDefault="00DE10B6" w:rsidP="00D42B70">
      <w:pPr>
        <w:pStyle w:val="Kop2"/>
        <w:rPr>
          <w:rFonts w:ascii="Tahoma" w:hAnsi="Tahoma" w:cs="Tahoma"/>
        </w:rPr>
      </w:pPr>
      <w:bookmarkStart w:id="6" w:name="_Toc423438743"/>
      <w:r w:rsidRPr="009B0C33">
        <w:rPr>
          <w:rFonts w:ascii="Tahoma" w:hAnsi="Tahoma" w:cs="Tahoma"/>
        </w:rPr>
        <w:t>De school en haar omgeving</w:t>
      </w:r>
      <w:bookmarkEnd w:id="6"/>
    </w:p>
    <w:p w14:paraId="66D07A70" w14:textId="77777777" w:rsidR="00DE10B6" w:rsidRPr="009B0C33" w:rsidRDefault="00DE10B6" w:rsidP="00DE10B6">
      <w:pPr>
        <w:rPr>
          <w:rFonts w:ascii="Tahoma" w:hAnsi="Tahoma" w:cs="Tahoma"/>
        </w:rPr>
      </w:pPr>
    </w:p>
    <w:p w14:paraId="66F6095B" w14:textId="77777777" w:rsidR="00936804" w:rsidRPr="009B0C33" w:rsidRDefault="000856AB" w:rsidP="005675F0">
      <w:pPr>
        <w:rPr>
          <w:rFonts w:ascii="Tahoma" w:hAnsi="Tahoma" w:cs="Tahoma"/>
        </w:rPr>
      </w:pPr>
      <w:r w:rsidRPr="009B0C33">
        <w:rPr>
          <w:rFonts w:ascii="Tahoma" w:hAnsi="Tahoma" w:cs="Tahoma"/>
        </w:rPr>
        <w:t>Naam school:</w:t>
      </w:r>
      <w:r w:rsidRPr="009B0C33">
        <w:rPr>
          <w:rFonts w:ascii="Tahoma" w:hAnsi="Tahoma" w:cs="Tahoma"/>
        </w:rPr>
        <w:tab/>
      </w:r>
      <w:r w:rsidRPr="009B0C33">
        <w:rPr>
          <w:rFonts w:ascii="Tahoma" w:hAnsi="Tahoma" w:cs="Tahoma"/>
        </w:rPr>
        <w:tab/>
      </w:r>
      <w:proofErr w:type="spellStart"/>
      <w:r w:rsidRPr="009B0C33">
        <w:rPr>
          <w:rFonts w:ascii="Tahoma" w:hAnsi="Tahoma" w:cs="Tahoma"/>
        </w:rPr>
        <w:t>Gertrudisschool</w:t>
      </w:r>
      <w:proofErr w:type="spellEnd"/>
    </w:p>
    <w:p w14:paraId="07D1CCC4" w14:textId="77777777" w:rsidR="000856AB" w:rsidRPr="009B0C33" w:rsidRDefault="000856AB" w:rsidP="000856AB">
      <w:pPr>
        <w:rPr>
          <w:rFonts w:ascii="Tahoma" w:hAnsi="Tahoma" w:cs="Tahoma"/>
        </w:rPr>
      </w:pPr>
      <w:r w:rsidRPr="009B0C33">
        <w:rPr>
          <w:rFonts w:ascii="Tahoma" w:hAnsi="Tahoma" w:cs="Tahoma"/>
        </w:rPr>
        <w:t>Adresgegevens:</w:t>
      </w:r>
      <w:r w:rsidRPr="009B0C33">
        <w:rPr>
          <w:rFonts w:ascii="Tahoma" w:hAnsi="Tahoma" w:cs="Tahoma"/>
        </w:rPr>
        <w:tab/>
        <w:t>Amaliadwarsstraat 2</w:t>
      </w:r>
    </w:p>
    <w:p w14:paraId="16A9337A" w14:textId="77777777" w:rsidR="000856AB" w:rsidRPr="009B0C33" w:rsidRDefault="000856AB" w:rsidP="000856AB">
      <w:pPr>
        <w:ind w:left="1418" w:firstLine="709"/>
        <w:rPr>
          <w:rFonts w:ascii="Tahoma" w:hAnsi="Tahoma" w:cs="Tahoma"/>
        </w:rPr>
      </w:pPr>
      <w:r w:rsidRPr="009B0C33">
        <w:rPr>
          <w:rFonts w:ascii="Tahoma" w:hAnsi="Tahoma" w:cs="Tahoma"/>
        </w:rPr>
        <w:t>3522AR</w:t>
      </w:r>
    </w:p>
    <w:p w14:paraId="7428929A" w14:textId="77777777" w:rsidR="000856AB" w:rsidRPr="009B0C33" w:rsidRDefault="000856AB" w:rsidP="000856AB">
      <w:pPr>
        <w:rPr>
          <w:rFonts w:ascii="Tahoma" w:hAnsi="Tahoma" w:cs="Tahoma"/>
        </w:rPr>
      </w:pPr>
      <w:r w:rsidRPr="009B0C33">
        <w:rPr>
          <w:rFonts w:ascii="Tahoma" w:hAnsi="Tahoma" w:cs="Tahoma"/>
        </w:rPr>
        <w:t>Telefoon:</w:t>
      </w:r>
      <w:r w:rsidRPr="009B0C33">
        <w:rPr>
          <w:rFonts w:ascii="Tahoma" w:hAnsi="Tahoma" w:cs="Tahoma"/>
        </w:rPr>
        <w:tab/>
      </w:r>
      <w:r w:rsidRPr="009B0C33">
        <w:rPr>
          <w:rFonts w:ascii="Tahoma" w:hAnsi="Tahoma" w:cs="Tahoma"/>
        </w:rPr>
        <w:tab/>
        <w:t>Tel: 030-2885371</w:t>
      </w:r>
    </w:p>
    <w:p w14:paraId="538D227E" w14:textId="77777777" w:rsidR="000856AB" w:rsidRPr="009B0C33" w:rsidRDefault="000856AB" w:rsidP="000856AB">
      <w:pPr>
        <w:ind w:left="1418" w:firstLine="709"/>
        <w:rPr>
          <w:rFonts w:ascii="Tahoma" w:hAnsi="Tahoma" w:cs="Tahoma"/>
        </w:rPr>
      </w:pPr>
      <w:r w:rsidRPr="009B0C33">
        <w:rPr>
          <w:rFonts w:ascii="Tahoma" w:hAnsi="Tahoma" w:cs="Tahoma"/>
        </w:rPr>
        <w:t>Dependance: Waalstraat 251</w:t>
      </w:r>
    </w:p>
    <w:p w14:paraId="6871220C" w14:textId="77777777" w:rsidR="000856AB" w:rsidRPr="009B0C33" w:rsidRDefault="00750371" w:rsidP="000856AB">
      <w:pPr>
        <w:ind w:left="1418" w:firstLine="709"/>
        <w:rPr>
          <w:rFonts w:ascii="Tahoma" w:hAnsi="Tahoma" w:cs="Tahoma"/>
        </w:rPr>
      </w:pPr>
      <w:r w:rsidRPr="009B0C33">
        <w:rPr>
          <w:rFonts w:ascii="Tahoma" w:hAnsi="Tahoma" w:cs="Tahoma"/>
        </w:rPr>
        <w:t>Tel: 030-2871925</w:t>
      </w:r>
    </w:p>
    <w:p w14:paraId="5734243D" w14:textId="77777777" w:rsidR="000856AB" w:rsidRPr="009B0C33" w:rsidRDefault="000856AB" w:rsidP="000856AB">
      <w:pPr>
        <w:ind w:left="1418" w:firstLine="709"/>
        <w:rPr>
          <w:rFonts w:ascii="Tahoma" w:hAnsi="Tahoma" w:cs="Tahoma"/>
        </w:rPr>
      </w:pPr>
      <w:r w:rsidRPr="009B0C33">
        <w:rPr>
          <w:rFonts w:ascii="Tahoma" w:hAnsi="Tahoma" w:cs="Tahoma"/>
        </w:rPr>
        <w:t>Utrecht</w:t>
      </w:r>
    </w:p>
    <w:p w14:paraId="065F17FF" w14:textId="77777777" w:rsidR="000856AB" w:rsidRPr="009B0C33" w:rsidRDefault="000856AB" w:rsidP="000856AB">
      <w:pPr>
        <w:rPr>
          <w:rFonts w:ascii="Tahoma" w:hAnsi="Tahoma" w:cs="Tahoma"/>
        </w:rPr>
      </w:pPr>
      <w:proofErr w:type="spellStart"/>
      <w:r w:rsidRPr="009B0C33">
        <w:rPr>
          <w:rFonts w:ascii="Tahoma" w:hAnsi="Tahoma" w:cs="Tahoma"/>
        </w:rPr>
        <w:t>Brinnummer</w:t>
      </w:r>
      <w:proofErr w:type="spellEnd"/>
      <w:r w:rsidRPr="009B0C33">
        <w:rPr>
          <w:rFonts w:ascii="Tahoma" w:hAnsi="Tahoma" w:cs="Tahoma"/>
        </w:rPr>
        <w:t>:</w:t>
      </w:r>
      <w:r w:rsidRPr="009B0C33">
        <w:rPr>
          <w:rFonts w:ascii="Tahoma" w:hAnsi="Tahoma" w:cs="Tahoma"/>
        </w:rPr>
        <w:tab/>
      </w:r>
      <w:r w:rsidRPr="009B0C33">
        <w:rPr>
          <w:rFonts w:ascii="Tahoma" w:hAnsi="Tahoma" w:cs="Tahoma"/>
        </w:rPr>
        <w:tab/>
      </w:r>
      <w:proofErr w:type="spellStart"/>
      <w:r w:rsidRPr="009B0C33">
        <w:rPr>
          <w:rFonts w:ascii="Tahoma" w:hAnsi="Tahoma" w:cs="Tahoma"/>
        </w:rPr>
        <w:t>Brin</w:t>
      </w:r>
      <w:proofErr w:type="spellEnd"/>
      <w:r w:rsidRPr="009B0C33">
        <w:rPr>
          <w:rFonts w:ascii="Tahoma" w:hAnsi="Tahoma" w:cs="Tahoma"/>
        </w:rPr>
        <w:t>: 15WG</w:t>
      </w:r>
    </w:p>
    <w:p w14:paraId="09285154" w14:textId="77777777" w:rsidR="000856AB" w:rsidRPr="009B0C33" w:rsidRDefault="000856AB" w:rsidP="000856AB">
      <w:pPr>
        <w:rPr>
          <w:rFonts w:ascii="Tahoma" w:hAnsi="Tahoma" w:cs="Tahoma"/>
        </w:rPr>
      </w:pPr>
      <w:r w:rsidRPr="009B0C33">
        <w:rPr>
          <w:rFonts w:ascii="Tahoma" w:hAnsi="Tahoma" w:cs="Tahoma"/>
        </w:rPr>
        <w:t>Mailadres:</w:t>
      </w:r>
      <w:r w:rsidRPr="009B0C33">
        <w:rPr>
          <w:rFonts w:ascii="Tahoma" w:hAnsi="Tahoma" w:cs="Tahoma"/>
        </w:rPr>
        <w:tab/>
      </w:r>
      <w:r w:rsidRPr="009B0C33">
        <w:rPr>
          <w:rFonts w:ascii="Tahoma" w:hAnsi="Tahoma" w:cs="Tahoma"/>
        </w:rPr>
        <w:tab/>
        <w:t>Info.gertrudis@ksu-utrecht.nl</w:t>
      </w:r>
    </w:p>
    <w:p w14:paraId="6AC4C620" w14:textId="77777777" w:rsidR="000856AB" w:rsidRPr="009B0C33" w:rsidRDefault="000856AB" w:rsidP="005675F0">
      <w:pPr>
        <w:rPr>
          <w:rFonts w:ascii="Tahoma" w:hAnsi="Tahoma" w:cs="Tahoma"/>
        </w:rPr>
      </w:pPr>
      <w:r w:rsidRPr="009B0C33">
        <w:rPr>
          <w:rFonts w:ascii="Tahoma" w:hAnsi="Tahoma" w:cs="Tahoma"/>
        </w:rPr>
        <w:t>Schoolleider:</w:t>
      </w:r>
      <w:r w:rsidRPr="009B0C33">
        <w:rPr>
          <w:rFonts w:ascii="Tahoma" w:hAnsi="Tahoma" w:cs="Tahoma"/>
        </w:rPr>
        <w:tab/>
      </w:r>
      <w:r w:rsidRPr="009B0C33">
        <w:rPr>
          <w:rFonts w:ascii="Tahoma" w:hAnsi="Tahoma" w:cs="Tahoma"/>
        </w:rPr>
        <w:tab/>
        <w:t xml:space="preserve">Ralf </w:t>
      </w:r>
      <w:proofErr w:type="spellStart"/>
      <w:r w:rsidRPr="009B0C33">
        <w:rPr>
          <w:rFonts w:ascii="Tahoma" w:hAnsi="Tahoma" w:cs="Tahoma"/>
        </w:rPr>
        <w:t>Tienhooven</w:t>
      </w:r>
      <w:proofErr w:type="spellEnd"/>
    </w:p>
    <w:p w14:paraId="19F1A5D3" w14:textId="77777777" w:rsidR="000856AB" w:rsidRPr="009B0C33" w:rsidRDefault="000856AB" w:rsidP="005675F0">
      <w:pPr>
        <w:rPr>
          <w:rFonts w:ascii="Tahoma" w:hAnsi="Tahoma" w:cs="Tahoma"/>
        </w:rPr>
      </w:pPr>
    </w:p>
    <w:p w14:paraId="66734E37" w14:textId="77777777" w:rsidR="000856AB" w:rsidRPr="009B0C33" w:rsidRDefault="000856AB" w:rsidP="005675F0">
      <w:pPr>
        <w:rPr>
          <w:rFonts w:ascii="Tahoma" w:hAnsi="Tahoma" w:cs="Tahoma"/>
          <w:b/>
        </w:rPr>
      </w:pPr>
    </w:p>
    <w:p w14:paraId="708C8784" w14:textId="77777777" w:rsidR="00936804" w:rsidRPr="009B0C33" w:rsidRDefault="000856AB" w:rsidP="005675F0">
      <w:pPr>
        <w:rPr>
          <w:rFonts w:ascii="Tahoma" w:hAnsi="Tahoma" w:cs="Tahoma"/>
        </w:rPr>
      </w:pPr>
      <w:r w:rsidRPr="009B0C33">
        <w:rPr>
          <w:rFonts w:ascii="Tahoma" w:hAnsi="Tahoma" w:cs="Tahoma"/>
        </w:rPr>
        <w:t xml:space="preserve">De </w:t>
      </w:r>
      <w:proofErr w:type="spellStart"/>
      <w:r w:rsidRPr="009B0C33">
        <w:rPr>
          <w:rFonts w:ascii="Tahoma" w:hAnsi="Tahoma" w:cs="Tahoma"/>
        </w:rPr>
        <w:t>Gertrudis</w:t>
      </w:r>
      <w:proofErr w:type="spellEnd"/>
      <w:r w:rsidRPr="009B0C33">
        <w:rPr>
          <w:rFonts w:ascii="Tahoma" w:hAnsi="Tahoma" w:cs="Tahoma"/>
        </w:rPr>
        <w:t xml:space="preserve"> is een daltonschool gelegen in de Utrechtse Rivierenwijk. Op 1 oktober 2015 gaan er ongeveer 500 leerlingen naar de school, verdeeld over twee locaties. De school is populair en heeft een goede naam. De afgelopen jaren was er sprake van een behoorlijke groei waardoor er relatief veel jonge kinderen op school zitten. Op dit moment zijn er 19 groepen, waarvan zeven kleutergroepen. De gemiddelde groep bevat ongeveer 26 kinderen. Ongeveer 10 procent van de leerlingen heeft een </w:t>
      </w:r>
      <w:proofErr w:type="spellStart"/>
      <w:r w:rsidRPr="009B0C33">
        <w:rPr>
          <w:rFonts w:ascii="Tahoma" w:hAnsi="Tahoma" w:cs="Tahoma"/>
        </w:rPr>
        <w:t>leerlinggewicht</w:t>
      </w:r>
      <w:proofErr w:type="spellEnd"/>
      <w:r w:rsidRPr="009B0C33">
        <w:rPr>
          <w:rFonts w:ascii="Tahoma" w:hAnsi="Tahoma" w:cs="Tahoma"/>
        </w:rPr>
        <w:t xml:space="preserve">. In de afgelopen jaren is de wijk veranderd en zijn veel ouderen vertrokken om plaats te maken voor jonge gezinnen. De ouders van deze gezinnen zijn vaak wat hoger opgeleid. Dit komt vooral doordat de woningen in de wijk in prijs zijn gestegen en niet meer voor iedereen betaalbaar zijn. De </w:t>
      </w:r>
      <w:proofErr w:type="spellStart"/>
      <w:r w:rsidRPr="009B0C33">
        <w:rPr>
          <w:rFonts w:ascii="Tahoma" w:hAnsi="Tahoma" w:cs="Tahoma"/>
        </w:rPr>
        <w:t>Gertrudis</w:t>
      </w:r>
      <w:proofErr w:type="spellEnd"/>
      <w:r w:rsidRPr="009B0C33">
        <w:rPr>
          <w:rFonts w:ascii="Tahoma" w:hAnsi="Tahoma" w:cs="Tahoma"/>
        </w:rPr>
        <w:t xml:space="preserve"> is onderdeel van de Katholieke Scholenstichting Utrecht en de enige daltonschool van de stichting. De daltonpijlers (eigen verantwoordelijkheid, zelfstandigheid, samenwerken, borging en reflectie) komen in het onderwijskundig beleid sterk terug. Het team bestaat uit zo’n 35 personeelsleden, waarvan een groot deel in deeltijd werkt. Het team is hecht en er is weinig tot geen verloop in het personeelsbestand. De gemiddelde leeftijd ligt rond de 34 jaar. De </w:t>
      </w:r>
      <w:proofErr w:type="spellStart"/>
      <w:r w:rsidRPr="009B0C33">
        <w:rPr>
          <w:rFonts w:ascii="Tahoma" w:hAnsi="Tahoma" w:cs="Tahoma"/>
        </w:rPr>
        <w:t>Gertrudis</w:t>
      </w:r>
      <w:proofErr w:type="spellEnd"/>
      <w:r w:rsidRPr="009B0C33">
        <w:rPr>
          <w:rFonts w:ascii="Tahoma" w:hAnsi="Tahoma" w:cs="Tahoma"/>
        </w:rPr>
        <w:t xml:space="preserve"> is een opleidingsschool en daarmee samen met de Hogeschool Domstad verantwoordelijk voor het opleiden van studenten. De leerresultaten zijn op niveau; de afgelopen inspectierapporten waren positief wat betekent dat de school het basisarrangement heeft. </w:t>
      </w:r>
    </w:p>
    <w:p w14:paraId="5A37D69A" w14:textId="77777777" w:rsidR="000856AB" w:rsidRPr="009B0C33" w:rsidRDefault="000856AB" w:rsidP="005675F0">
      <w:pPr>
        <w:rPr>
          <w:rFonts w:ascii="Tahoma" w:hAnsi="Tahoma" w:cs="Tahoma"/>
        </w:rPr>
      </w:pPr>
    </w:p>
    <w:p w14:paraId="2B0FCD88" w14:textId="77777777" w:rsidR="00A22577" w:rsidRPr="009B0C33" w:rsidRDefault="00A22577" w:rsidP="00A22577">
      <w:pPr>
        <w:pStyle w:val="Kop2"/>
        <w:rPr>
          <w:rFonts w:ascii="Tahoma" w:hAnsi="Tahoma" w:cs="Tahoma"/>
        </w:rPr>
      </w:pPr>
      <w:bookmarkStart w:id="7" w:name="_Toc423438744"/>
      <w:r w:rsidRPr="009B0C33">
        <w:rPr>
          <w:rFonts w:ascii="Tahoma" w:hAnsi="Tahoma" w:cs="Tahoma"/>
        </w:rPr>
        <w:t>Missie en visie</w:t>
      </w:r>
      <w:bookmarkEnd w:id="7"/>
      <w:r w:rsidRPr="009B0C33">
        <w:rPr>
          <w:rFonts w:ascii="Tahoma" w:hAnsi="Tahoma" w:cs="Tahoma"/>
        </w:rPr>
        <w:t xml:space="preserve"> </w:t>
      </w:r>
    </w:p>
    <w:p w14:paraId="184CAE1B" w14:textId="77777777" w:rsidR="00610445" w:rsidRPr="009B0C33" w:rsidRDefault="00610445" w:rsidP="00610445">
      <w:pPr>
        <w:tabs>
          <w:tab w:val="left" w:pos="2456"/>
        </w:tabs>
        <w:rPr>
          <w:rFonts w:ascii="Tahoma" w:hAnsi="Tahoma" w:cs="Tahoma"/>
          <w:b/>
        </w:rPr>
      </w:pPr>
    </w:p>
    <w:tbl>
      <w:tblPr>
        <w:tblStyle w:val="Tabelraster"/>
        <w:tblW w:w="0" w:type="auto"/>
        <w:tblLook w:val="04A0" w:firstRow="1" w:lastRow="0" w:firstColumn="1" w:lastColumn="0" w:noHBand="0" w:noVBand="1"/>
      </w:tblPr>
      <w:tblGrid>
        <w:gridCol w:w="9166"/>
      </w:tblGrid>
      <w:tr w:rsidR="008707C1" w:rsidRPr="009B0C33" w14:paraId="3EBC3FD7" w14:textId="77777777" w:rsidTr="008707C1">
        <w:tc>
          <w:tcPr>
            <w:tcW w:w="9166" w:type="dxa"/>
          </w:tcPr>
          <w:p w14:paraId="50BFF12A" w14:textId="77777777" w:rsidR="008707C1" w:rsidRPr="009B0C33" w:rsidRDefault="008707C1" w:rsidP="008707C1">
            <w:pPr>
              <w:tabs>
                <w:tab w:val="left" w:pos="2456"/>
              </w:tabs>
              <w:rPr>
                <w:rFonts w:ascii="Tahoma" w:hAnsi="Tahoma" w:cs="Tahoma"/>
              </w:rPr>
            </w:pPr>
          </w:p>
          <w:p w14:paraId="6E93AA4D" w14:textId="77777777" w:rsidR="008707C1" w:rsidRPr="009B0C33" w:rsidRDefault="008707C1" w:rsidP="008707C1">
            <w:pPr>
              <w:tabs>
                <w:tab w:val="left" w:pos="2456"/>
              </w:tabs>
              <w:rPr>
                <w:rFonts w:ascii="Tahoma" w:hAnsi="Tahoma" w:cs="Tahoma"/>
              </w:rPr>
            </w:pPr>
            <w:r w:rsidRPr="009B0C33">
              <w:rPr>
                <w:rFonts w:ascii="Tahoma" w:hAnsi="Tahoma" w:cs="Tahoma"/>
              </w:rPr>
              <w:t xml:space="preserve">Onze school is onderdeel van de Katholieke Scholenstichting Utrecht, de KSU, een stichting bestaande uit scholen die onderwijs verzorgen gebaseerd op de katholieke grondslag. </w:t>
            </w:r>
          </w:p>
          <w:p w14:paraId="31F94834" w14:textId="77777777" w:rsidR="008707C1" w:rsidRPr="009B0C33" w:rsidRDefault="008707C1" w:rsidP="008707C1">
            <w:pPr>
              <w:pStyle w:val="Gemiddeldraster21"/>
              <w:rPr>
                <w:rFonts w:ascii="Tahoma" w:eastAsia="Arial" w:hAnsi="Tahoma" w:cs="Tahoma"/>
                <w:sz w:val="20"/>
                <w:szCs w:val="20"/>
              </w:rPr>
            </w:pPr>
            <w:r w:rsidRPr="009B0C33">
              <w:rPr>
                <w:rFonts w:ascii="Tahoma" w:hAnsi="Tahoma" w:cs="Tahoma"/>
                <w:sz w:val="20"/>
                <w:szCs w:val="20"/>
              </w:rPr>
              <w:t xml:space="preserve">De katholieke identiteit vormt een belangrijke bron van inspiratie tijdens de dagelijkse werkzaamheden van KSU-medewerkers. </w:t>
            </w:r>
            <w:r w:rsidRPr="009B0C33">
              <w:rPr>
                <w:rFonts w:ascii="Tahoma" w:eastAsia="Arial" w:hAnsi="Tahoma" w:cs="Tahoma"/>
                <w:sz w:val="20"/>
                <w:szCs w:val="20"/>
              </w:rPr>
              <w:t>De identiteit van de KSU rust op twee pijlers:</w:t>
            </w:r>
          </w:p>
          <w:p w14:paraId="4353D306" w14:textId="77777777" w:rsidR="008707C1" w:rsidRPr="009B0C33" w:rsidRDefault="008707C1" w:rsidP="00426B43">
            <w:pPr>
              <w:pStyle w:val="Gemiddeldraster21"/>
              <w:numPr>
                <w:ilvl w:val="0"/>
                <w:numId w:val="6"/>
              </w:numPr>
              <w:tabs>
                <w:tab w:val="left" w:pos="737"/>
                <w:tab w:val="left" w:pos="1134"/>
                <w:tab w:val="left" w:pos="1531"/>
                <w:tab w:val="left" w:pos="1928"/>
                <w:tab w:val="left" w:pos="2325"/>
                <w:tab w:val="left" w:pos="2722"/>
                <w:tab w:val="left" w:pos="3119"/>
                <w:tab w:val="left" w:pos="3515"/>
                <w:tab w:val="left" w:pos="3912"/>
              </w:tabs>
              <w:rPr>
                <w:rFonts w:ascii="Tahoma" w:eastAsia="Arial" w:hAnsi="Tahoma" w:cs="Tahoma"/>
                <w:sz w:val="20"/>
                <w:szCs w:val="20"/>
              </w:rPr>
            </w:pPr>
            <w:r w:rsidRPr="009B0C33">
              <w:rPr>
                <w:rFonts w:ascii="Tahoma" w:eastAsia="Arial" w:hAnsi="Tahoma" w:cs="Tahoma"/>
                <w:sz w:val="20"/>
                <w:szCs w:val="20"/>
              </w:rPr>
              <w:t xml:space="preserve">de katholieke grondslag; </w:t>
            </w:r>
          </w:p>
          <w:p w14:paraId="01D368BF" w14:textId="77777777" w:rsidR="008707C1" w:rsidRPr="009B0C33" w:rsidRDefault="008707C1" w:rsidP="00426B43">
            <w:pPr>
              <w:pStyle w:val="Gemiddeldraster21"/>
              <w:numPr>
                <w:ilvl w:val="0"/>
                <w:numId w:val="6"/>
              </w:numPr>
              <w:tabs>
                <w:tab w:val="left" w:pos="737"/>
                <w:tab w:val="left" w:pos="1134"/>
                <w:tab w:val="left" w:pos="1531"/>
                <w:tab w:val="left" w:pos="1928"/>
                <w:tab w:val="left" w:pos="2325"/>
                <w:tab w:val="left" w:pos="2722"/>
                <w:tab w:val="left" w:pos="3119"/>
                <w:tab w:val="left" w:pos="3515"/>
                <w:tab w:val="left" w:pos="3912"/>
              </w:tabs>
              <w:rPr>
                <w:rFonts w:ascii="Tahoma" w:eastAsia="Arial" w:hAnsi="Tahoma" w:cs="Tahoma"/>
                <w:sz w:val="20"/>
                <w:szCs w:val="20"/>
              </w:rPr>
            </w:pPr>
            <w:r w:rsidRPr="009B0C33">
              <w:rPr>
                <w:rFonts w:ascii="Tahoma" w:hAnsi="Tahoma" w:cs="Tahoma"/>
                <w:sz w:val="20"/>
                <w:szCs w:val="20"/>
              </w:rPr>
              <w:t xml:space="preserve">de zes door de KSU geformuleerde kernwaarden. </w:t>
            </w:r>
          </w:p>
          <w:p w14:paraId="26661984" w14:textId="77777777" w:rsidR="008707C1" w:rsidRPr="009B0C33" w:rsidRDefault="008707C1" w:rsidP="008707C1">
            <w:pPr>
              <w:pStyle w:val="Gemiddeldraster21"/>
              <w:rPr>
                <w:rFonts w:ascii="Tahoma" w:eastAsia="Arial" w:hAnsi="Tahoma" w:cs="Tahoma"/>
                <w:sz w:val="20"/>
                <w:szCs w:val="20"/>
              </w:rPr>
            </w:pPr>
          </w:p>
          <w:p w14:paraId="35EDA44A" w14:textId="77777777" w:rsidR="008707C1" w:rsidRPr="009B0C33" w:rsidRDefault="008707C1" w:rsidP="008707C1">
            <w:pPr>
              <w:pStyle w:val="Gemiddeldraster21"/>
              <w:rPr>
                <w:rFonts w:ascii="Tahoma" w:eastAsia="Arial" w:hAnsi="Tahoma" w:cs="Tahoma"/>
                <w:sz w:val="20"/>
                <w:szCs w:val="20"/>
              </w:rPr>
            </w:pPr>
            <w:r w:rsidRPr="009B0C33">
              <w:rPr>
                <w:rFonts w:ascii="Tahoma" w:eastAsia="Arial" w:hAnsi="Tahoma" w:cs="Tahoma"/>
                <w:sz w:val="20"/>
                <w:szCs w:val="20"/>
              </w:rPr>
              <w:t xml:space="preserve">Onze scholen verzorgen onderwijs gebaseerd op deze gedeelde identiteit die we uitdragen en die zorgt voor verbondenheid. Wij laten ons daarbij inspireren door het leven van Jezus. </w:t>
            </w:r>
          </w:p>
          <w:p w14:paraId="78C4725C" w14:textId="77777777" w:rsidR="008707C1" w:rsidRPr="009B0C33" w:rsidRDefault="008707C1" w:rsidP="008707C1">
            <w:pPr>
              <w:pStyle w:val="Gemiddeldraster21"/>
              <w:rPr>
                <w:rFonts w:ascii="Tahoma" w:hAnsi="Tahoma" w:cs="Tahoma"/>
                <w:sz w:val="20"/>
                <w:szCs w:val="20"/>
              </w:rPr>
            </w:pPr>
            <w:r w:rsidRPr="009B0C33">
              <w:rPr>
                <w:rFonts w:ascii="Tahoma" w:eastAsia="Arial" w:hAnsi="Tahoma" w:cs="Tahoma"/>
                <w:sz w:val="20"/>
                <w:szCs w:val="20"/>
              </w:rPr>
              <w:t xml:space="preserve">De katholieke traditie biedt ons verhalen, symbolen, rituelen en vieringen. Elke school geeft daaraan betekenis. Erkenning en waardering is er ook voor andere inspiratiebronnen en levensbeschouwelijke overtuigingen. Onze katholieke identiteit is tevens de basis </w:t>
            </w:r>
            <w:r w:rsidRPr="009B0C33">
              <w:rPr>
                <w:rFonts w:ascii="Tahoma" w:hAnsi="Tahoma" w:cs="Tahoma"/>
                <w:sz w:val="20"/>
                <w:szCs w:val="20"/>
              </w:rPr>
              <w:t>voor het pedagogisch-didactisch handelen van alle medewerkers en het functioneren van de organisatie.</w:t>
            </w:r>
          </w:p>
          <w:p w14:paraId="23643E91" w14:textId="77777777" w:rsidR="008707C1" w:rsidRPr="009B0C33" w:rsidRDefault="008707C1" w:rsidP="008707C1">
            <w:pPr>
              <w:pStyle w:val="Gemiddeldraster21"/>
              <w:rPr>
                <w:rFonts w:ascii="Tahoma" w:hAnsi="Tahoma" w:cs="Tahoma"/>
                <w:sz w:val="20"/>
                <w:szCs w:val="20"/>
              </w:rPr>
            </w:pPr>
          </w:p>
          <w:p w14:paraId="57C0FFFD" w14:textId="77777777" w:rsidR="008707C1" w:rsidRPr="009B0C33" w:rsidRDefault="008707C1" w:rsidP="008707C1">
            <w:pPr>
              <w:pStyle w:val="Gemiddeldraster21"/>
              <w:rPr>
                <w:rFonts w:ascii="Tahoma" w:hAnsi="Tahoma" w:cs="Tahoma"/>
                <w:b/>
                <w:bCs/>
                <w:sz w:val="20"/>
                <w:szCs w:val="20"/>
              </w:rPr>
            </w:pPr>
          </w:p>
          <w:p w14:paraId="22297969" w14:textId="77777777" w:rsidR="008707C1" w:rsidRPr="009B0C33" w:rsidRDefault="008707C1" w:rsidP="008707C1">
            <w:pPr>
              <w:pStyle w:val="Gemiddeldraster21"/>
              <w:rPr>
                <w:rFonts w:ascii="Tahoma" w:hAnsi="Tahoma" w:cs="Tahoma"/>
                <w:sz w:val="20"/>
                <w:szCs w:val="20"/>
                <w:u w:val="single"/>
              </w:rPr>
            </w:pPr>
            <w:bookmarkStart w:id="8" w:name="_Toc387874818"/>
            <w:bookmarkStart w:id="9" w:name="_Toc389048264"/>
            <w:bookmarkStart w:id="10" w:name="_Toc390176064"/>
            <w:bookmarkStart w:id="11" w:name="_Toc390177801"/>
            <w:bookmarkStart w:id="12" w:name="_Toc393208297"/>
            <w:r w:rsidRPr="009B0C33">
              <w:rPr>
                <w:rFonts w:ascii="Tahoma" w:hAnsi="Tahoma" w:cs="Tahoma"/>
                <w:sz w:val="20"/>
                <w:szCs w:val="20"/>
                <w:u w:val="single"/>
              </w:rPr>
              <w:t>Kernwaarden: wat geeft ons richting?</w:t>
            </w:r>
            <w:bookmarkEnd w:id="8"/>
            <w:bookmarkEnd w:id="9"/>
            <w:bookmarkEnd w:id="10"/>
            <w:bookmarkEnd w:id="11"/>
            <w:bookmarkEnd w:id="12"/>
          </w:p>
          <w:p w14:paraId="2C236539" w14:textId="77777777" w:rsidR="008707C1" w:rsidRPr="009B0C33" w:rsidRDefault="008707C1" w:rsidP="008707C1">
            <w:pPr>
              <w:pStyle w:val="Gemiddeldraster21"/>
              <w:rPr>
                <w:rFonts w:ascii="Tahoma" w:hAnsi="Tahoma" w:cs="Tahoma"/>
                <w:sz w:val="20"/>
                <w:szCs w:val="20"/>
              </w:rPr>
            </w:pPr>
            <w:r w:rsidRPr="009B0C33">
              <w:rPr>
                <w:rFonts w:ascii="Tahoma" w:hAnsi="Tahoma" w:cs="Tahoma"/>
                <w:sz w:val="20"/>
                <w:szCs w:val="20"/>
              </w:rPr>
              <w:lastRenderedPageBreak/>
              <w:t xml:space="preserve">Bij de KSU werken we vanuit zes kernwaarden. Deze kernwaarden zorgen niet alleen voor verbondenheid, maar geven ook inzicht in onze overtuigingen. Ze dienen als wegwijzers in ons dagelijks handelen. </w:t>
            </w:r>
          </w:p>
          <w:p w14:paraId="64EEF866" w14:textId="77777777" w:rsidR="008707C1" w:rsidRPr="009B0C33" w:rsidRDefault="008707C1" w:rsidP="00610445">
            <w:pPr>
              <w:tabs>
                <w:tab w:val="left" w:pos="2456"/>
              </w:tabs>
              <w:rPr>
                <w:rFonts w:ascii="Tahoma" w:hAnsi="Tahoma" w:cs="Tahoma"/>
              </w:rPr>
            </w:pPr>
          </w:p>
        </w:tc>
      </w:tr>
    </w:tbl>
    <w:p w14:paraId="56E9EC54" w14:textId="77777777" w:rsidR="008707C1" w:rsidRPr="009B0C33" w:rsidRDefault="008707C1" w:rsidP="00861BFE">
      <w:pPr>
        <w:pStyle w:val="Gemiddeldraster21"/>
        <w:rPr>
          <w:rFonts w:ascii="Tahoma" w:hAnsi="Tahoma" w:cs="Tahoma"/>
          <w:sz w:val="20"/>
          <w:szCs w:val="20"/>
        </w:rPr>
      </w:pPr>
    </w:p>
    <w:tbl>
      <w:tblPr>
        <w:tblStyle w:val="Tabelraster"/>
        <w:tblW w:w="0" w:type="auto"/>
        <w:tblLook w:val="04A0" w:firstRow="1" w:lastRow="0" w:firstColumn="1" w:lastColumn="0" w:noHBand="0" w:noVBand="1"/>
      </w:tblPr>
      <w:tblGrid>
        <w:gridCol w:w="9166"/>
      </w:tblGrid>
      <w:tr w:rsidR="008707C1" w:rsidRPr="009B0C33" w14:paraId="09E90063" w14:textId="77777777" w:rsidTr="008707C1">
        <w:tc>
          <w:tcPr>
            <w:tcW w:w="9166" w:type="dxa"/>
          </w:tcPr>
          <w:p w14:paraId="671C2875" w14:textId="77777777" w:rsidR="00CA67BC" w:rsidRPr="009B0C33" w:rsidRDefault="00CA67BC" w:rsidP="008707C1">
            <w:pPr>
              <w:pStyle w:val="Gemiddeldraster21"/>
              <w:rPr>
                <w:rFonts w:ascii="Tahoma" w:hAnsi="Tahoma" w:cs="Tahoma"/>
                <w:sz w:val="20"/>
                <w:szCs w:val="20"/>
              </w:rPr>
            </w:pPr>
          </w:p>
          <w:p w14:paraId="3E48F775" w14:textId="77777777" w:rsidR="008707C1" w:rsidRPr="009B0C33" w:rsidRDefault="00CA67BC" w:rsidP="008707C1">
            <w:pPr>
              <w:pStyle w:val="Gemiddeldraster21"/>
              <w:rPr>
                <w:rFonts w:ascii="Tahoma" w:hAnsi="Tahoma" w:cs="Tahoma"/>
                <w:b/>
                <w:sz w:val="20"/>
                <w:szCs w:val="20"/>
              </w:rPr>
            </w:pPr>
            <w:r w:rsidRPr="009B0C33">
              <w:rPr>
                <w:rFonts w:ascii="Tahoma" w:hAnsi="Tahoma" w:cs="Tahoma"/>
                <w:b/>
                <w:sz w:val="20"/>
                <w:szCs w:val="20"/>
              </w:rPr>
              <w:t>De zes kernwaarden zijn:</w:t>
            </w:r>
          </w:p>
          <w:p w14:paraId="104A0D03" w14:textId="77777777" w:rsidR="00864BFE" w:rsidRPr="009B0C33" w:rsidRDefault="008707C1" w:rsidP="00426B43">
            <w:pPr>
              <w:pStyle w:val="Gemiddeldraster21"/>
              <w:numPr>
                <w:ilvl w:val="0"/>
                <w:numId w:val="7"/>
              </w:numPr>
              <w:rPr>
                <w:rFonts w:ascii="Tahoma" w:hAnsi="Tahoma" w:cs="Tahoma"/>
                <w:sz w:val="20"/>
                <w:szCs w:val="20"/>
              </w:rPr>
            </w:pPr>
            <w:r w:rsidRPr="009B0C33">
              <w:rPr>
                <w:rFonts w:ascii="Tahoma" w:hAnsi="Tahoma" w:cs="Tahoma"/>
                <w:sz w:val="20"/>
                <w:szCs w:val="20"/>
              </w:rPr>
              <w:t>Eenvou</w:t>
            </w:r>
            <w:r w:rsidR="00864BFE" w:rsidRPr="009B0C33">
              <w:rPr>
                <w:rFonts w:ascii="Tahoma" w:hAnsi="Tahoma" w:cs="Tahoma"/>
                <w:sz w:val="20"/>
                <w:szCs w:val="20"/>
              </w:rPr>
              <w:t>d</w:t>
            </w:r>
          </w:p>
          <w:p w14:paraId="03E1E6D6" w14:textId="77777777" w:rsidR="008707C1" w:rsidRPr="009B0C33" w:rsidRDefault="008707C1" w:rsidP="00426B43">
            <w:pPr>
              <w:pStyle w:val="Gemiddeldraster21"/>
              <w:numPr>
                <w:ilvl w:val="0"/>
                <w:numId w:val="7"/>
              </w:numPr>
              <w:rPr>
                <w:rFonts w:ascii="Tahoma" w:hAnsi="Tahoma" w:cs="Tahoma"/>
                <w:sz w:val="20"/>
                <w:szCs w:val="20"/>
              </w:rPr>
            </w:pPr>
            <w:r w:rsidRPr="009B0C33">
              <w:rPr>
                <w:rFonts w:ascii="Tahoma" w:hAnsi="Tahoma" w:cs="Tahoma"/>
                <w:sz w:val="20"/>
                <w:szCs w:val="20"/>
              </w:rPr>
              <w:t xml:space="preserve">Aandacht </w:t>
            </w:r>
          </w:p>
          <w:p w14:paraId="0C6162CE" w14:textId="77777777" w:rsidR="008707C1" w:rsidRPr="009B0C33" w:rsidRDefault="008707C1" w:rsidP="00426B43">
            <w:pPr>
              <w:pStyle w:val="Gemiddeldraster21"/>
              <w:numPr>
                <w:ilvl w:val="0"/>
                <w:numId w:val="7"/>
              </w:numPr>
              <w:rPr>
                <w:rFonts w:ascii="Tahoma" w:hAnsi="Tahoma" w:cs="Tahoma"/>
                <w:sz w:val="20"/>
                <w:szCs w:val="20"/>
              </w:rPr>
            </w:pPr>
            <w:r w:rsidRPr="009B0C33">
              <w:rPr>
                <w:rFonts w:ascii="Tahoma" w:hAnsi="Tahoma" w:cs="Tahoma"/>
                <w:sz w:val="20"/>
                <w:szCs w:val="20"/>
              </w:rPr>
              <w:t xml:space="preserve">Ruimte </w:t>
            </w:r>
          </w:p>
          <w:p w14:paraId="0F18421E" w14:textId="77777777" w:rsidR="00CA67BC" w:rsidRPr="009B0C33" w:rsidRDefault="008707C1" w:rsidP="00426B43">
            <w:pPr>
              <w:pStyle w:val="Gemiddeldraster21"/>
              <w:numPr>
                <w:ilvl w:val="0"/>
                <w:numId w:val="7"/>
              </w:numPr>
              <w:rPr>
                <w:rFonts w:ascii="Tahoma" w:hAnsi="Tahoma" w:cs="Tahoma"/>
                <w:sz w:val="20"/>
                <w:szCs w:val="20"/>
              </w:rPr>
            </w:pPr>
            <w:r w:rsidRPr="009B0C33">
              <w:rPr>
                <w:rFonts w:ascii="Tahoma" w:hAnsi="Tahoma" w:cs="Tahoma"/>
                <w:sz w:val="20"/>
                <w:szCs w:val="20"/>
              </w:rPr>
              <w:t xml:space="preserve">Verantwoordelijkheid </w:t>
            </w:r>
          </w:p>
          <w:p w14:paraId="30AD451A" w14:textId="77777777" w:rsidR="008707C1" w:rsidRPr="009B0C33" w:rsidRDefault="008707C1" w:rsidP="00426B43">
            <w:pPr>
              <w:pStyle w:val="Gemiddeldraster21"/>
              <w:numPr>
                <w:ilvl w:val="0"/>
                <w:numId w:val="7"/>
              </w:numPr>
              <w:rPr>
                <w:rFonts w:ascii="Tahoma" w:hAnsi="Tahoma" w:cs="Tahoma"/>
                <w:sz w:val="20"/>
                <w:szCs w:val="20"/>
              </w:rPr>
            </w:pPr>
            <w:r w:rsidRPr="009B0C33">
              <w:rPr>
                <w:rFonts w:ascii="Tahoma" w:hAnsi="Tahoma" w:cs="Tahoma"/>
                <w:sz w:val="20"/>
                <w:szCs w:val="20"/>
              </w:rPr>
              <w:t xml:space="preserve">Vernieuwing </w:t>
            </w:r>
          </w:p>
          <w:p w14:paraId="0240C5E0" w14:textId="77777777" w:rsidR="008707C1" w:rsidRPr="009B0C33" w:rsidRDefault="008707C1" w:rsidP="00426B43">
            <w:pPr>
              <w:pStyle w:val="Gemiddeldraster21"/>
              <w:numPr>
                <w:ilvl w:val="0"/>
                <w:numId w:val="7"/>
              </w:numPr>
              <w:rPr>
                <w:rFonts w:ascii="Tahoma" w:hAnsi="Tahoma" w:cs="Tahoma"/>
                <w:sz w:val="20"/>
                <w:szCs w:val="20"/>
              </w:rPr>
            </w:pPr>
            <w:r w:rsidRPr="009B0C33">
              <w:rPr>
                <w:rFonts w:ascii="Tahoma" w:hAnsi="Tahoma" w:cs="Tahoma"/>
                <w:sz w:val="20"/>
                <w:szCs w:val="20"/>
              </w:rPr>
              <w:t xml:space="preserve">Plezier </w:t>
            </w:r>
          </w:p>
          <w:p w14:paraId="09F3C42C" w14:textId="77777777" w:rsidR="00864BFE" w:rsidRPr="009B0C33" w:rsidRDefault="00864BFE" w:rsidP="00864BFE">
            <w:pPr>
              <w:pStyle w:val="Gemiddeldraster21"/>
              <w:ind w:left="360"/>
              <w:rPr>
                <w:rFonts w:ascii="Tahoma" w:hAnsi="Tahoma" w:cs="Tahoma"/>
                <w:sz w:val="20"/>
                <w:szCs w:val="20"/>
              </w:rPr>
            </w:pPr>
          </w:p>
          <w:p w14:paraId="67B97C63" w14:textId="77777777" w:rsidR="008707C1" w:rsidRPr="009B0C33" w:rsidRDefault="008707C1" w:rsidP="008707C1">
            <w:pPr>
              <w:pStyle w:val="Gemiddeldraster21"/>
              <w:rPr>
                <w:rFonts w:ascii="Tahoma" w:hAnsi="Tahoma" w:cs="Tahoma"/>
                <w:sz w:val="20"/>
                <w:szCs w:val="20"/>
              </w:rPr>
            </w:pPr>
            <w:r w:rsidRPr="009B0C33">
              <w:rPr>
                <w:rFonts w:ascii="Tahoma" w:hAnsi="Tahoma" w:cs="Tahoma"/>
                <w:sz w:val="20"/>
                <w:szCs w:val="20"/>
              </w:rPr>
              <w:t>Onze missie laat zien waaraan wij willen bijdragen: Wat is ons bestaansrecht? Hoe maken wij het verschil en wat voegen wij toe? Ofwel, wat is onze meerwaarde? Deze vragen beantwoorden wij vanuit onze identiteit; onze katholieke grondslag, verrijkt met onze zes kernwaarden. Dat is de basis voor de missie die wij in onze scholen tot uiting brengen, in onze grondhouding, onze werkwijze en ons gedrag.</w:t>
            </w:r>
          </w:p>
          <w:p w14:paraId="51E5DFD6" w14:textId="77777777" w:rsidR="008707C1" w:rsidRPr="009B0C33" w:rsidRDefault="008707C1" w:rsidP="008707C1">
            <w:pPr>
              <w:pStyle w:val="Gemiddeldraster21"/>
              <w:rPr>
                <w:rFonts w:ascii="Tahoma" w:hAnsi="Tahoma" w:cs="Tahoma"/>
                <w:sz w:val="20"/>
                <w:szCs w:val="20"/>
              </w:rPr>
            </w:pPr>
          </w:p>
          <w:p w14:paraId="7AC8E549" w14:textId="77777777" w:rsidR="008707C1" w:rsidRPr="009B0C33" w:rsidRDefault="008707C1" w:rsidP="008707C1">
            <w:pPr>
              <w:pStyle w:val="Gemiddeldraster21"/>
              <w:rPr>
                <w:rFonts w:ascii="Tahoma" w:hAnsi="Tahoma" w:cs="Tahoma"/>
                <w:sz w:val="20"/>
                <w:szCs w:val="20"/>
              </w:rPr>
            </w:pPr>
            <w:r w:rsidRPr="009B0C33">
              <w:rPr>
                <w:rFonts w:ascii="Tahoma" w:hAnsi="Tahoma" w:cs="Tahoma"/>
                <w:sz w:val="20"/>
                <w:szCs w:val="20"/>
              </w:rPr>
              <w:t>KSU: MEER DAN EEN BASIS.</w:t>
            </w:r>
          </w:p>
          <w:p w14:paraId="08112BD7" w14:textId="77777777" w:rsidR="008707C1" w:rsidRPr="009B0C33" w:rsidRDefault="008707C1" w:rsidP="008707C1">
            <w:pPr>
              <w:pStyle w:val="Gemiddeldraster21"/>
              <w:rPr>
                <w:rFonts w:ascii="Tahoma" w:hAnsi="Tahoma" w:cs="Tahoma"/>
                <w:sz w:val="20"/>
                <w:szCs w:val="20"/>
              </w:rPr>
            </w:pPr>
            <w:r w:rsidRPr="009B0C33">
              <w:rPr>
                <w:rFonts w:ascii="Tahoma" w:hAnsi="Tahoma" w:cs="Tahoma"/>
                <w:sz w:val="20"/>
                <w:szCs w:val="20"/>
              </w:rPr>
              <w:t>Wij willen op onze scholen méér bieden dan alleen kwalitatief goed basisonderwijs en doen dat ook. Vandaar ‘méér dan een basis’. Dit vullen we in langs drie lijnen:</w:t>
            </w:r>
          </w:p>
          <w:p w14:paraId="15CB9693" w14:textId="77777777" w:rsidR="008707C1" w:rsidRPr="009B0C33" w:rsidRDefault="008707C1" w:rsidP="00426B43">
            <w:pPr>
              <w:pStyle w:val="Gemiddeldraster21"/>
              <w:numPr>
                <w:ilvl w:val="0"/>
                <w:numId w:val="11"/>
              </w:numPr>
              <w:rPr>
                <w:rFonts w:ascii="Tahoma" w:hAnsi="Tahoma" w:cs="Tahoma"/>
                <w:sz w:val="20"/>
                <w:szCs w:val="20"/>
              </w:rPr>
            </w:pPr>
            <w:r w:rsidRPr="009B0C33">
              <w:rPr>
                <w:rFonts w:ascii="Tahoma" w:hAnsi="Tahoma" w:cs="Tahoma"/>
                <w:sz w:val="20"/>
                <w:szCs w:val="20"/>
              </w:rPr>
              <w:t xml:space="preserve">Een sociale context: KSU-scholen bieden kwalitatief en uitdagend onderwijs, dat is ingebed in warmte, betrokkenheid en aandacht. </w:t>
            </w:r>
          </w:p>
          <w:p w14:paraId="3E5C331C" w14:textId="77777777" w:rsidR="008707C1" w:rsidRPr="009B0C33" w:rsidRDefault="008707C1" w:rsidP="00426B43">
            <w:pPr>
              <w:pStyle w:val="Gemiddeldraster21"/>
              <w:numPr>
                <w:ilvl w:val="0"/>
                <w:numId w:val="11"/>
              </w:numPr>
              <w:rPr>
                <w:rFonts w:ascii="Tahoma" w:hAnsi="Tahoma" w:cs="Tahoma"/>
                <w:sz w:val="20"/>
                <w:szCs w:val="20"/>
              </w:rPr>
            </w:pPr>
            <w:r w:rsidRPr="009B0C33">
              <w:rPr>
                <w:rFonts w:ascii="Tahoma" w:hAnsi="Tahoma" w:cs="Tahoma"/>
                <w:sz w:val="20"/>
                <w:szCs w:val="20"/>
              </w:rPr>
              <w:t xml:space="preserve">Een rijk curriculum: naast de vanzelfsprekende aandacht voor ‘basisvakken’ als taal en rekenen, creëren we volop ruimte voor het ontwikkelen van de talenten van leerlingen in de volle breedte. </w:t>
            </w:r>
          </w:p>
          <w:p w14:paraId="72218B5E" w14:textId="77777777" w:rsidR="008707C1" w:rsidRPr="009B0C33" w:rsidRDefault="008707C1" w:rsidP="00426B43">
            <w:pPr>
              <w:pStyle w:val="Gemiddeldraster21"/>
              <w:numPr>
                <w:ilvl w:val="0"/>
                <w:numId w:val="11"/>
              </w:numPr>
              <w:rPr>
                <w:rFonts w:ascii="Tahoma" w:hAnsi="Tahoma" w:cs="Tahoma"/>
                <w:sz w:val="20"/>
                <w:szCs w:val="20"/>
              </w:rPr>
            </w:pPr>
            <w:r w:rsidRPr="009B0C33">
              <w:rPr>
                <w:rFonts w:ascii="Tahoma" w:hAnsi="Tahoma" w:cs="Tahoma"/>
                <w:sz w:val="20"/>
                <w:szCs w:val="20"/>
              </w:rPr>
              <w:t>Een ambitieuze leeromgeving: we dagen elke leerling uit de eigen talenten en kwaliteiten te ontdekken en te ontwikkelen.</w:t>
            </w:r>
          </w:p>
          <w:p w14:paraId="0BEC78F5" w14:textId="77777777" w:rsidR="008707C1" w:rsidRPr="009B0C33" w:rsidRDefault="008707C1" w:rsidP="00861BFE">
            <w:pPr>
              <w:pStyle w:val="Gemiddeldraster21"/>
              <w:rPr>
                <w:rFonts w:ascii="Tahoma" w:hAnsi="Tahoma" w:cs="Tahoma"/>
                <w:sz w:val="20"/>
                <w:szCs w:val="20"/>
              </w:rPr>
            </w:pPr>
          </w:p>
        </w:tc>
      </w:tr>
    </w:tbl>
    <w:p w14:paraId="4AC07DFA" w14:textId="77777777" w:rsidR="008707C1" w:rsidRPr="009B0C33" w:rsidRDefault="008707C1" w:rsidP="00861BFE">
      <w:pPr>
        <w:pStyle w:val="Gemiddeldraster21"/>
        <w:rPr>
          <w:rFonts w:ascii="Tahoma" w:hAnsi="Tahoma" w:cs="Tahoma"/>
          <w:sz w:val="20"/>
          <w:szCs w:val="20"/>
        </w:rPr>
      </w:pPr>
    </w:p>
    <w:p w14:paraId="55ADB982" w14:textId="77777777" w:rsidR="00CA67BC" w:rsidRPr="009B0C33" w:rsidRDefault="00CA67BC" w:rsidP="00861BFE">
      <w:pPr>
        <w:pStyle w:val="Gemiddeldraster21"/>
        <w:rPr>
          <w:rFonts w:ascii="Tahoma" w:hAnsi="Tahoma" w:cs="Tahoma"/>
          <w:sz w:val="20"/>
          <w:szCs w:val="20"/>
        </w:rPr>
      </w:pPr>
    </w:p>
    <w:p w14:paraId="04B29A54" w14:textId="77777777" w:rsidR="00CA67BC" w:rsidRPr="009B0C33" w:rsidRDefault="00CA67BC" w:rsidP="00861BFE">
      <w:pPr>
        <w:pStyle w:val="Gemiddeldraster21"/>
        <w:rPr>
          <w:rFonts w:ascii="Tahoma" w:hAnsi="Tahoma" w:cs="Tahoma"/>
          <w:sz w:val="20"/>
          <w:szCs w:val="20"/>
        </w:rPr>
      </w:pPr>
    </w:p>
    <w:tbl>
      <w:tblPr>
        <w:tblStyle w:val="Tabelraster"/>
        <w:tblW w:w="0" w:type="auto"/>
        <w:tblLook w:val="04A0" w:firstRow="1" w:lastRow="0" w:firstColumn="1" w:lastColumn="0" w:noHBand="0" w:noVBand="1"/>
      </w:tblPr>
      <w:tblGrid>
        <w:gridCol w:w="9166"/>
      </w:tblGrid>
      <w:tr w:rsidR="00CA67BC" w:rsidRPr="009B0C33" w14:paraId="4D3A31EF" w14:textId="77777777" w:rsidTr="00CA67BC">
        <w:tc>
          <w:tcPr>
            <w:tcW w:w="9166" w:type="dxa"/>
            <w:shd w:val="clear" w:color="auto" w:fill="D9D9D9" w:themeFill="background1" w:themeFillShade="D9"/>
          </w:tcPr>
          <w:p w14:paraId="52D743C8" w14:textId="77777777" w:rsidR="00CA67BC" w:rsidRPr="009B0C33" w:rsidRDefault="00A009C7" w:rsidP="00CA67BC">
            <w:pPr>
              <w:rPr>
                <w:rFonts w:ascii="Tahoma" w:hAnsi="Tahoma" w:cs="Tahoma"/>
              </w:rPr>
            </w:pPr>
            <w:r w:rsidRPr="009B0C33">
              <w:rPr>
                <w:rFonts w:ascii="Tahoma" w:hAnsi="Tahoma" w:cs="Tahoma"/>
                <w:b/>
              </w:rPr>
              <w:t xml:space="preserve">Visie van de </w:t>
            </w:r>
            <w:proofErr w:type="spellStart"/>
            <w:r w:rsidRPr="009B0C33">
              <w:rPr>
                <w:rFonts w:ascii="Tahoma" w:hAnsi="Tahoma" w:cs="Tahoma"/>
                <w:b/>
              </w:rPr>
              <w:t>Gertrudis</w:t>
            </w:r>
            <w:proofErr w:type="spellEnd"/>
            <w:r w:rsidR="00CA67BC" w:rsidRPr="009B0C33">
              <w:rPr>
                <w:rFonts w:ascii="Tahoma" w:hAnsi="Tahoma" w:cs="Tahoma"/>
                <w:b/>
              </w:rPr>
              <w:t>:</w:t>
            </w:r>
          </w:p>
          <w:p w14:paraId="2750437F" w14:textId="77777777" w:rsidR="00CA67BC" w:rsidRPr="009B0C33" w:rsidRDefault="00CA67BC" w:rsidP="00F96F77">
            <w:pPr>
              <w:rPr>
                <w:rFonts w:ascii="Tahoma" w:hAnsi="Tahoma" w:cs="Tahoma"/>
              </w:rPr>
            </w:pPr>
          </w:p>
        </w:tc>
      </w:tr>
      <w:tr w:rsidR="00CA67BC" w:rsidRPr="009B0C33" w14:paraId="5B46F970" w14:textId="77777777" w:rsidTr="00CA67BC">
        <w:tc>
          <w:tcPr>
            <w:tcW w:w="9166" w:type="dxa"/>
          </w:tcPr>
          <w:p w14:paraId="4C9A6CA6" w14:textId="77777777" w:rsidR="00CA67BC" w:rsidRPr="009B0C33" w:rsidRDefault="000856AB" w:rsidP="00A009C7">
            <w:pPr>
              <w:spacing w:after="200" w:line="276" w:lineRule="auto"/>
              <w:rPr>
                <w:rFonts w:ascii="Tahoma" w:hAnsi="Tahoma" w:cs="Tahoma"/>
              </w:rPr>
            </w:pPr>
            <w:r w:rsidRPr="009B0C33">
              <w:rPr>
                <w:rFonts w:ascii="Tahoma" w:eastAsiaTheme="minorHAnsi" w:hAnsi="Tahoma" w:cs="Tahoma"/>
                <w:lang w:eastAsia="en-US"/>
              </w:rPr>
              <w:t xml:space="preserve">De </w:t>
            </w:r>
            <w:proofErr w:type="spellStart"/>
            <w:r w:rsidRPr="009B0C33">
              <w:rPr>
                <w:rFonts w:ascii="Tahoma" w:eastAsiaTheme="minorHAnsi" w:hAnsi="Tahoma" w:cs="Tahoma"/>
                <w:lang w:eastAsia="en-US"/>
              </w:rPr>
              <w:t>Gertrudisschool</w:t>
            </w:r>
            <w:proofErr w:type="spellEnd"/>
            <w:r w:rsidRPr="009B0C33">
              <w:rPr>
                <w:rFonts w:ascii="Tahoma" w:eastAsiaTheme="minorHAnsi" w:hAnsi="Tahoma" w:cs="Tahoma"/>
                <w:lang w:eastAsia="en-US"/>
              </w:rPr>
              <w:t xml:space="preserve"> is een daltonschool gekenmerkt door een positieve en open sfeer</w:t>
            </w:r>
            <w:r w:rsidR="00A009C7" w:rsidRPr="009B0C33">
              <w:rPr>
                <w:rFonts w:ascii="Tahoma" w:eastAsiaTheme="minorHAnsi" w:hAnsi="Tahoma" w:cs="Tahoma"/>
                <w:lang w:eastAsia="en-US"/>
              </w:rPr>
              <w:t xml:space="preserve">. </w:t>
            </w:r>
            <w:r w:rsidRPr="009B0C33">
              <w:rPr>
                <w:rFonts w:ascii="Tahoma" w:eastAsiaTheme="minorHAnsi" w:hAnsi="Tahoma" w:cs="Tahoma"/>
                <w:lang w:eastAsia="en-US"/>
              </w:rPr>
              <w:t xml:space="preserve">Een school waar ruimte wordt gegeven aan authenticiteit, talentontwikkeling en het ontdekken van de eigen leerstijlen. Een school waar kinderen de kennis en vaardigheden leren om zich </w:t>
            </w:r>
            <w:r w:rsidR="00A009C7" w:rsidRPr="009B0C33">
              <w:rPr>
                <w:rFonts w:ascii="Tahoma" w:eastAsiaTheme="minorHAnsi" w:hAnsi="Tahoma" w:cs="Tahoma"/>
                <w:lang w:eastAsia="en-US"/>
              </w:rPr>
              <w:t xml:space="preserve">uitstekend </w:t>
            </w:r>
            <w:r w:rsidRPr="009B0C33">
              <w:rPr>
                <w:rFonts w:ascii="Tahoma" w:eastAsiaTheme="minorHAnsi" w:hAnsi="Tahoma" w:cs="Tahoma"/>
                <w:lang w:eastAsia="en-US"/>
              </w:rPr>
              <w:t>te kunnen redden in de 21</w:t>
            </w:r>
            <w:r w:rsidRPr="009B0C33">
              <w:rPr>
                <w:rFonts w:ascii="Tahoma" w:eastAsiaTheme="minorHAnsi" w:hAnsi="Tahoma" w:cs="Tahoma"/>
                <w:vertAlign w:val="superscript"/>
                <w:lang w:eastAsia="en-US"/>
              </w:rPr>
              <w:t>e</w:t>
            </w:r>
            <w:r w:rsidRPr="009B0C33">
              <w:rPr>
                <w:rFonts w:ascii="Tahoma" w:eastAsiaTheme="minorHAnsi" w:hAnsi="Tahoma" w:cs="Tahoma"/>
                <w:lang w:eastAsia="en-US"/>
              </w:rPr>
              <w:t xml:space="preserve"> eeuw. </w:t>
            </w:r>
          </w:p>
        </w:tc>
      </w:tr>
    </w:tbl>
    <w:p w14:paraId="4CDC356C" w14:textId="77777777" w:rsidR="00F96F77" w:rsidRPr="009B0C33" w:rsidRDefault="00F96F77" w:rsidP="00F96F77">
      <w:pPr>
        <w:rPr>
          <w:rFonts w:ascii="Tahoma" w:hAnsi="Tahoma" w:cs="Tahoma"/>
        </w:rPr>
      </w:pPr>
    </w:p>
    <w:p w14:paraId="36FA541D" w14:textId="77777777" w:rsidR="00864BFE" w:rsidRPr="009B0C33" w:rsidRDefault="00864BFE" w:rsidP="003D0B99">
      <w:pPr>
        <w:tabs>
          <w:tab w:val="left" w:pos="4320"/>
        </w:tabs>
        <w:rPr>
          <w:rFonts w:ascii="Tahoma" w:hAnsi="Tahoma" w:cs="Tahoma"/>
        </w:rPr>
      </w:pPr>
    </w:p>
    <w:p w14:paraId="3C79BB3F" w14:textId="77777777" w:rsidR="00CA67BC" w:rsidRPr="009B0C33" w:rsidRDefault="00CA67BC">
      <w:pPr>
        <w:rPr>
          <w:rFonts w:ascii="Tahoma" w:hAnsi="Tahoma" w:cs="Tahoma"/>
          <w:b/>
        </w:rPr>
      </w:pPr>
      <w:bookmarkStart w:id="13" w:name="_De_vorige_beleidsperiode"/>
      <w:bookmarkEnd w:id="13"/>
      <w:r w:rsidRPr="009B0C33">
        <w:rPr>
          <w:rFonts w:ascii="Tahoma" w:hAnsi="Tahoma" w:cs="Tahoma"/>
        </w:rPr>
        <w:br w:type="page"/>
      </w:r>
    </w:p>
    <w:p w14:paraId="25112A25" w14:textId="77777777" w:rsidR="00AC3C92" w:rsidRPr="009B0C33" w:rsidRDefault="00AC3C92" w:rsidP="00D42B70">
      <w:pPr>
        <w:pStyle w:val="Kop2"/>
        <w:rPr>
          <w:rFonts w:ascii="Tahoma" w:hAnsi="Tahoma" w:cs="Tahoma"/>
        </w:rPr>
      </w:pPr>
      <w:bookmarkStart w:id="14" w:name="_Toc423438745"/>
      <w:r w:rsidRPr="009B0C33">
        <w:rPr>
          <w:rFonts w:ascii="Tahoma" w:hAnsi="Tahoma" w:cs="Tahoma"/>
        </w:rPr>
        <w:lastRenderedPageBreak/>
        <w:t>Kwaliteitszorg</w:t>
      </w:r>
      <w:bookmarkEnd w:id="14"/>
    </w:p>
    <w:p w14:paraId="1E8A8125" w14:textId="77777777" w:rsidR="00AC3C92" w:rsidRPr="009B0C33" w:rsidRDefault="00AC3C92" w:rsidP="00AC3C92">
      <w:pPr>
        <w:pStyle w:val="Geenafstand"/>
        <w:rPr>
          <w:rFonts w:ascii="Tahoma" w:hAnsi="Tahoma" w:cs="Tahoma"/>
        </w:rPr>
      </w:pPr>
    </w:p>
    <w:tbl>
      <w:tblPr>
        <w:tblStyle w:val="Tabelraster"/>
        <w:tblW w:w="0" w:type="auto"/>
        <w:tblLook w:val="04A0" w:firstRow="1" w:lastRow="0" w:firstColumn="1" w:lastColumn="0" w:noHBand="0" w:noVBand="1"/>
      </w:tblPr>
      <w:tblGrid>
        <w:gridCol w:w="9166"/>
      </w:tblGrid>
      <w:tr w:rsidR="00332AFC" w:rsidRPr="009B0C33" w14:paraId="439B6DBE" w14:textId="77777777" w:rsidTr="00332AFC">
        <w:tc>
          <w:tcPr>
            <w:tcW w:w="9166" w:type="dxa"/>
          </w:tcPr>
          <w:p w14:paraId="428928A8" w14:textId="77777777" w:rsidR="00CA67BC" w:rsidRPr="009B0C33" w:rsidRDefault="00332AFC" w:rsidP="00332AFC">
            <w:pPr>
              <w:pStyle w:val="Geenafstand"/>
              <w:rPr>
                <w:rFonts w:ascii="Tahoma" w:hAnsi="Tahoma" w:cs="Tahoma"/>
              </w:rPr>
            </w:pPr>
            <w:r w:rsidRPr="009B0C33">
              <w:rPr>
                <w:rFonts w:ascii="Tahoma" w:hAnsi="Tahoma" w:cs="Tahoma"/>
              </w:rPr>
              <w:t xml:space="preserve">Binnen de KSU maken alle scholen gebruik van het kwaliteitszorgsysteem Integraal, onderdeel van het leerlingvolgsysteem </w:t>
            </w:r>
            <w:proofErr w:type="spellStart"/>
            <w:r w:rsidRPr="009B0C33">
              <w:rPr>
                <w:rFonts w:ascii="Tahoma" w:hAnsi="Tahoma" w:cs="Tahoma"/>
              </w:rPr>
              <w:t>ParnasSys</w:t>
            </w:r>
            <w:proofErr w:type="spellEnd"/>
            <w:r w:rsidRPr="009B0C33">
              <w:rPr>
                <w:rFonts w:ascii="Tahoma" w:hAnsi="Tahoma" w:cs="Tahoma"/>
              </w:rPr>
              <w:t>.</w:t>
            </w:r>
            <w:r w:rsidR="00CA67BC" w:rsidRPr="009B0C33">
              <w:rPr>
                <w:rFonts w:ascii="Tahoma" w:hAnsi="Tahoma" w:cs="Tahoma"/>
              </w:rPr>
              <w:t xml:space="preserve"> </w:t>
            </w:r>
          </w:p>
          <w:p w14:paraId="22E9820F" w14:textId="77777777" w:rsidR="00332AFC" w:rsidRPr="009B0C33" w:rsidRDefault="00332AFC" w:rsidP="00332AFC">
            <w:pPr>
              <w:pStyle w:val="Geenafstand"/>
              <w:rPr>
                <w:rFonts w:ascii="Tahoma" w:hAnsi="Tahoma" w:cs="Tahoma"/>
              </w:rPr>
            </w:pPr>
            <w:r w:rsidRPr="009B0C33">
              <w:rPr>
                <w:rFonts w:ascii="Tahoma" w:hAnsi="Tahoma" w:cs="Tahoma"/>
              </w:rPr>
              <w:t>Integraal verbindt kwaliteitszorg, schoolontwikkeling en persoonlijke ontwikkeling op logische wijze met elkaar.</w:t>
            </w:r>
          </w:p>
          <w:p w14:paraId="732F48CC" w14:textId="77777777" w:rsidR="00332AFC" w:rsidRPr="009B0C33" w:rsidRDefault="00332AFC" w:rsidP="00332AFC">
            <w:pPr>
              <w:pStyle w:val="Geenafstand"/>
              <w:rPr>
                <w:rFonts w:ascii="Tahoma" w:hAnsi="Tahoma" w:cs="Tahoma"/>
              </w:rPr>
            </w:pPr>
          </w:p>
          <w:p w14:paraId="7808A1A8" w14:textId="77777777" w:rsidR="00332AFC" w:rsidRPr="009B0C33" w:rsidRDefault="00332AFC" w:rsidP="00332AFC">
            <w:pPr>
              <w:pStyle w:val="Geenafstand"/>
              <w:rPr>
                <w:rFonts w:ascii="Tahoma" w:hAnsi="Tahoma" w:cs="Tahoma"/>
              </w:rPr>
            </w:pPr>
            <w:r w:rsidRPr="009B0C33">
              <w:rPr>
                <w:rFonts w:ascii="Tahoma" w:hAnsi="Tahoma" w:cs="Tahoma"/>
              </w:rPr>
              <w:t>Integraal kent 7 domeinen:</w:t>
            </w:r>
          </w:p>
          <w:p w14:paraId="7E2EAB6E" w14:textId="77777777" w:rsidR="00332AFC" w:rsidRPr="009B0C33" w:rsidRDefault="00332AFC" w:rsidP="00426B43">
            <w:pPr>
              <w:pStyle w:val="Geenafstand"/>
              <w:numPr>
                <w:ilvl w:val="0"/>
                <w:numId w:val="8"/>
              </w:numPr>
              <w:rPr>
                <w:rFonts w:ascii="Tahoma" w:hAnsi="Tahoma" w:cs="Tahoma"/>
              </w:rPr>
            </w:pPr>
            <w:r w:rsidRPr="009B0C33">
              <w:rPr>
                <w:rFonts w:ascii="Tahoma" w:hAnsi="Tahoma" w:cs="Tahoma"/>
              </w:rPr>
              <w:t>Onderwijsleerproces</w:t>
            </w:r>
          </w:p>
          <w:p w14:paraId="5F738F79" w14:textId="77777777" w:rsidR="00332AFC" w:rsidRPr="009B0C33" w:rsidRDefault="00332AFC" w:rsidP="00426B43">
            <w:pPr>
              <w:pStyle w:val="Geenafstand"/>
              <w:numPr>
                <w:ilvl w:val="0"/>
                <w:numId w:val="8"/>
              </w:numPr>
              <w:rPr>
                <w:rFonts w:ascii="Tahoma" w:hAnsi="Tahoma" w:cs="Tahoma"/>
              </w:rPr>
            </w:pPr>
            <w:r w:rsidRPr="009B0C33">
              <w:rPr>
                <w:rFonts w:ascii="Tahoma" w:hAnsi="Tahoma" w:cs="Tahoma"/>
              </w:rPr>
              <w:t>Organisatiemanagement</w:t>
            </w:r>
          </w:p>
          <w:p w14:paraId="6F54002D" w14:textId="77777777" w:rsidR="00332AFC" w:rsidRPr="009B0C33" w:rsidRDefault="00332AFC" w:rsidP="00426B43">
            <w:pPr>
              <w:pStyle w:val="Geenafstand"/>
              <w:numPr>
                <w:ilvl w:val="0"/>
                <w:numId w:val="8"/>
              </w:numPr>
              <w:rPr>
                <w:rFonts w:ascii="Tahoma" w:hAnsi="Tahoma" w:cs="Tahoma"/>
              </w:rPr>
            </w:pPr>
            <w:r w:rsidRPr="009B0C33">
              <w:rPr>
                <w:rFonts w:ascii="Tahoma" w:hAnsi="Tahoma" w:cs="Tahoma"/>
              </w:rPr>
              <w:t>Schoolcultuur</w:t>
            </w:r>
          </w:p>
          <w:p w14:paraId="0497BBC8" w14:textId="77777777" w:rsidR="00332AFC" w:rsidRPr="009B0C33" w:rsidRDefault="00332AFC" w:rsidP="00426B43">
            <w:pPr>
              <w:pStyle w:val="Geenafstand"/>
              <w:numPr>
                <w:ilvl w:val="0"/>
                <w:numId w:val="8"/>
              </w:numPr>
              <w:rPr>
                <w:rFonts w:ascii="Tahoma" w:hAnsi="Tahoma" w:cs="Tahoma"/>
              </w:rPr>
            </w:pPr>
            <w:r w:rsidRPr="009B0C33">
              <w:rPr>
                <w:rFonts w:ascii="Tahoma" w:hAnsi="Tahoma" w:cs="Tahoma"/>
              </w:rPr>
              <w:t>Imago</w:t>
            </w:r>
          </w:p>
          <w:p w14:paraId="4C0B9DD4" w14:textId="77777777" w:rsidR="00332AFC" w:rsidRPr="009B0C33" w:rsidRDefault="00332AFC" w:rsidP="00426B43">
            <w:pPr>
              <w:pStyle w:val="Geenafstand"/>
              <w:numPr>
                <w:ilvl w:val="0"/>
                <w:numId w:val="8"/>
              </w:numPr>
              <w:rPr>
                <w:rFonts w:ascii="Tahoma" w:hAnsi="Tahoma" w:cs="Tahoma"/>
              </w:rPr>
            </w:pPr>
            <w:r w:rsidRPr="009B0C33">
              <w:rPr>
                <w:rFonts w:ascii="Tahoma" w:hAnsi="Tahoma" w:cs="Tahoma"/>
              </w:rPr>
              <w:t>Planmatige ondersteuning</w:t>
            </w:r>
          </w:p>
          <w:p w14:paraId="74B2B45D" w14:textId="77777777" w:rsidR="00332AFC" w:rsidRPr="009B0C33" w:rsidRDefault="00332AFC" w:rsidP="00426B43">
            <w:pPr>
              <w:pStyle w:val="Geenafstand"/>
              <w:numPr>
                <w:ilvl w:val="0"/>
                <w:numId w:val="8"/>
              </w:numPr>
              <w:rPr>
                <w:rFonts w:ascii="Tahoma" w:hAnsi="Tahoma" w:cs="Tahoma"/>
              </w:rPr>
            </w:pPr>
            <w:r w:rsidRPr="009B0C33">
              <w:rPr>
                <w:rFonts w:ascii="Tahoma" w:hAnsi="Tahoma" w:cs="Tahoma"/>
              </w:rPr>
              <w:t>Samenwerking met ouders</w:t>
            </w:r>
          </w:p>
          <w:p w14:paraId="06BE58A3" w14:textId="77777777" w:rsidR="00332AFC" w:rsidRPr="009B0C33" w:rsidRDefault="00332AFC" w:rsidP="00426B43">
            <w:pPr>
              <w:pStyle w:val="Geenafstand"/>
              <w:numPr>
                <w:ilvl w:val="0"/>
                <w:numId w:val="8"/>
              </w:numPr>
              <w:rPr>
                <w:rFonts w:ascii="Tahoma" w:hAnsi="Tahoma" w:cs="Tahoma"/>
              </w:rPr>
            </w:pPr>
            <w:r w:rsidRPr="009B0C33">
              <w:rPr>
                <w:rFonts w:ascii="Tahoma" w:hAnsi="Tahoma" w:cs="Tahoma"/>
              </w:rPr>
              <w:t>Kwaliteitsmanagement</w:t>
            </w:r>
          </w:p>
          <w:p w14:paraId="4F5B1AA3" w14:textId="77777777" w:rsidR="00332AFC" w:rsidRPr="009B0C33" w:rsidRDefault="00332AFC" w:rsidP="00332AFC">
            <w:pPr>
              <w:pStyle w:val="Geenafstand"/>
              <w:rPr>
                <w:rFonts w:ascii="Tahoma" w:hAnsi="Tahoma" w:cs="Tahoma"/>
              </w:rPr>
            </w:pPr>
          </w:p>
          <w:p w14:paraId="7519CC9B" w14:textId="77777777" w:rsidR="00332AFC" w:rsidRPr="009B0C33" w:rsidRDefault="00865492" w:rsidP="00332AFC">
            <w:pPr>
              <w:pStyle w:val="Geenafstand"/>
              <w:rPr>
                <w:rFonts w:ascii="Tahoma" w:hAnsi="Tahoma" w:cs="Tahoma"/>
              </w:rPr>
            </w:pPr>
            <w:r w:rsidRPr="009B0C33">
              <w:rPr>
                <w:rFonts w:ascii="Tahoma" w:hAnsi="Tahoma" w:cs="Tahoma"/>
              </w:rPr>
              <w:t>Scholen bepalen zelf (</w:t>
            </w:r>
            <w:r w:rsidR="00332AFC" w:rsidRPr="009B0C33">
              <w:rPr>
                <w:rFonts w:ascii="Tahoma" w:hAnsi="Tahoma" w:cs="Tahoma"/>
              </w:rPr>
              <w:t xml:space="preserve">overeenkomstig hun school(jaar)plan en de </w:t>
            </w:r>
            <w:r w:rsidR="00C45375" w:rsidRPr="009B0C33">
              <w:rPr>
                <w:rFonts w:ascii="Tahoma" w:hAnsi="Tahoma" w:cs="Tahoma"/>
              </w:rPr>
              <w:t>boven schoolse</w:t>
            </w:r>
            <w:r w:rsidR="00332AFC" w:rsidRPr="009B0C33">
              <w:rPr>
                <w:rFonts w:ascii="Tahoma" w:hAnsi="Tahoma" w:cs="Tahoma"/>
              </w:rPr>
              <w:t xml:space="preserve"> afspraken die er gemaakt zijn</w:t>
            </w:r>
            <w:r w:rsidRPr="009B0C33">
              <w:rPr>
                <w:rFonts w:ascii="Tahoma" w:hAnsi="Tahoma" w:cs="Tahoma"/>
              </w:rPr>
              <w:t>)</w:t>
            </w:r>
            <w:r w:rsidR="00332AFC" w:rsidRPr="009B0C33">
              <w:rPr>
                <w:rFonts w:ascii="Tahoma" w:hAnsi="Tahoma" w:cs="Tahoma"/>
              </w:rPr>
              <w:t xml:space="preserve"> welke kwaliteitsdomeinen, onderwerpen en doelen er wanneer onder de loep genomen worden. Iedere school is verplicht alle kwaliteitsdomeinen minimaal één maal aan bod te laten komen binnen de cyclus van vier jaar. </w:t>
            </w:r>
          </w:p>
          <w:p w14:paraId="79CB5E00" w14:textId="77777777" w:rsidR="002C16CC" w:rsidRPr="009B0C33" w:rsidRDefault="002C16CC" w:rsidP="002C16CC">
            <w:pPr>
              <w:pStyle w:val="Geenafstand"/>
              <w:rPr>
                <w:rFonts w:ascii="Tahoma" w:hAnsi="Tahoma" w:cs="Tahoma"/>
              </w:rPr>
            </w:pPr>
          </w:p>
          <w:p w14:paraId="09E22468" w14:textId="77777777" w:rsidR="002C16CC" w:rsidRPr="009B0C33" w:rsidRDefault="002C16CC" w:rsidP="00865492">
            <w:pPr>
              <w:pStyle w:val="Geenafstand"/>
              <w:rPr>
                <w:rFonts w:ascii="Tahoma" w:hAnsi="Tahoma" w:cs="Tahoma"/>
              </w:rPr>
            </w:pPr>
            <w:r w:rsidRPr="009B0C33">
              <w:rPr>
                <w:rFonts w:ascii="Tahoma" w:hAnsi="Tahoma" w:cs="Tahoma"/>
              </w:rPr>
              <w:t>De indicatoren van de Inspectie zijn vo</w:t>
            </w:r>
            <w:r w:rsidR="00196FB1" w:rsidRPr="009B0C33">
              <w:rPr>
                <w:rFonts w:ascii="Tahoma" w:hAnsi="Tahoma" w:cs="Tahoma"/>
              </w:rPr>
              <w:t>lledig verwerkt in de standaard-</w:t>
            </w:r>
            <w:r w:rsidRPr="009B0C33">
              <w:rPr>
                <w:rFonts w:ascii="Tahoma" w:hAnsi="Tahoma" w:cs="Tahoma"/>
              </w:rPr>
              <w:t xml:space="preserve">inrichting van Integraal. Scholen kunnen, in overleg met de clusterdirecteur, er ook voor kiezen om streefdoelen en/of eigen kwaliteitsdomeinen toe te voegen zodat de inrichting volledig op de school gericht is. Op deze manier wordt kwaliteitszorg binnen de KSU vormgegeven vanuit de onderzoekende cultuur die wij voorstaan en welke past bij een lerende organisatie. </w:t>
            </w:r>
          </w:p>
        </w:tc>
      </w:tr>
    </w:tbl>
    <w:p w14:paraId="3CCDE232" w14:textId="77777777" w:rsidR="00332AFC" w:rsidRPr="009B0C33" w:rsidRDefault="00332AFC" w:rsidP="00AC3C92">
      <w:pPr>
        <w:pStyle w:val="Geenafstand"/>
        <w:rPr>
          <w:rFonts w:ascii="Tahoma" w:hAnsi="Tahoma" w:cs="Tahoma"/>
        </w:rPr>
      </w:pPr>
    </w:p>
    <w:tbl>
      <w:tblPr>
        <w:tblStyle w:val="Tabelraster"/>
        <w:tblW w:w="0" w:type="auto"/>
        <w:tblLook w:val="04A0" w:firstRow="1" w:lastRow="0" w:firstColumn="1" w:lastColumn="0" w:noHBand="0" w:noVBand="1"/>
      </w:tblPr>
      <w:tblGrid>
        <w:gridCol w:w="9166"/>
      </w:tblGrid>
      <w:tr w:rsidR="00CA67BC" w:rsidRPr="009B0C33" w14:paraId="257709F1" w14:textId="77777777" w:rsidTr="007C0247">
        <w:tc>
          <w:tcPr>
            <w:tcW w:w="9166" w:type="dxa"/>
            <w:shd w:val="clear" w:color="auto" w:fill="FFFFFF" w:themeFill="background1"/>
          </w:tcPr>
          <w:p w14:paraId="416B7FA4" w14:textId="77777777" w:rsidR="007C0247" w:rsidRPr="009B0C33" w:rsidRDefault="007C0247" w:rsidP="00CA67BC">
            <w:pPr>
              <w:rPr>
                <w:rFonts w:ascii="Tahoma" w:hAnsi="Tahoma" w:cs="Tahoma"/>
                <w:b/>
              </w:rPr>
            </w:pPr>
          </w:p>
          <w:p w14:paraId="540C8A7F" w14:textId="77777777" w:rsidR="00CA67BC" w:rsidRPr="009B0C33" w:rsidRDefault="00C45375" w:rsidP="00CA67BC">
            <w:pPr>
              <w:rPr>
                <w:rFonts w:ascii="Tahoma" w:hAnsi="Tahoma" w:cs="Tahoma"/>
                <w:b/>
              </w:rPr>
            </w:pPr>
            <w:r w:rsidRPr="009B0C33">
              <w:rPr>
                <w:rFonts w:ascii="Tahoma" w:hAnsi="Tahoma" w:cs="Tahoma"/>
                <w:b/>
              </w:rPr>
              <w:t>School specifieke</w:t>
            </w:r>
            <w:r w:rsidR="00CA67BC" w:rsidRPr="009B0C33">
              <w:rPr>
                <w:rFonts w:ascii="Tahoma" w:hAnsi="Tahoma" w:cs="Tahoma"/>
                <w:b/>
              </w:rPr>
              <w:t xml:space="preserve"> invulling:</w:t>
            </w:r>
          </w:p>
          <w:p w14:paraId="002A14C4" w14:textId="77777777" w:rsidR="00C45375" w:rsidRPr="009B0C33" w:rsidRDefault="00C45375" w:rsidP="00C45375">
            <w:pPr>
              <w:pStyle w:val="Geenafstand"/>
              <w:rPr>
                <w:rFonts w:ascii="Tahoma" w:hAnsi="Tahoma" w:cs="Tahoma"/>
              </w:rPr>
            </w:pPr>
            <w:r w:rsidRPr="009B0C33">
              <w:rPr>
                <w:rFonts w:ascii="Tahoma" w:hAnsi="Tahoma" w:cs="Tahoma"/>
              </w:rPr>
              <w:t xml:space="preserve">Onze school werkt systematisch aan kwaliteitszorg. Onder kwaliteitszorg verstaan we: activiteiten die erop gericht zijn de kwaliteit van het onderwijs te bepalen, te bewaken, te borgen en te verbeteren. Met andere woorden: </w:t>
            </w:r>
          </w:p>
          <w:p w14:paraId="696B4285" w14:textId="77777777" w:rsidR="00C45375" w:rsidRPr="009B0C33" w:rsidRDefault="00C45375" w:rsidP="00426B43">
            <w:pPr>
              <w:pStyle w:val="Geenafstand"/>
              <w:numPr>
                <w:ilvl w:val="0"/>
                <w:numId w:val="9"/>
              </w:numPr>
              <w:rPr>
                <w:rFonts w:ascii="Tahoma" w:hAnsi="Tahoma" w:cs="Tahoma"/>
              </w:rPr>
            </w:pPr>
            <w:r w:rsidRPr="009B0C33">
              <w:rPr>
                <w:rFonts w:ascii="Tahoma" w:hAnsi="Tahoma" w:cs="Tahoma"/>
              </w:rPr>
              <w:t xml:space="preserve">wat vinden wij goed onderwijs, </w:t>
            </w:r>
          </w:p>
          <w:p w14:paraId="52E3E5AC" w14:textId="77777777" w:rsidR="00C45375" w:rsidRPr="009B0C33" w:rsidRDefault="00C45375" w:rsidP="00426B43">
            <w:pPr>
              <w:pStyle w:val="Geenafstand"/>
              <w:numPr>
                <w:ilvl w:val="0"/>
                <w:numId w:val="9"/>
              </w:numPr>
              <w:rPr>
                <w:rFonts w:ascii="Tahoma" w:hAnsi="Tahoma" w:cs="Tahoma"/>
              </w:rPr>
            </w:pPr>
            <w:r w:rsidRPr="009B0C33">
              <w:rPr>
                <w:rFonts w:ascii="Tahoma" w:hAnsi="Tahoma" w:cs="Tahoma"/>
              </w:rPr>
              <w:t xml:space="preserve">wat zijn de eisen van de overheid, </w:t>
            </w:r>
          </w:p>
          <w:p w14:paraId="0BEEDB4B" w14:textId="77777777" w:rsidR="00C45375" w:rsidRPr="009B0C33" w:rsidRDefault="00C45375" w:rsidP="00426B43">
            <w:pPr>
              <w:pStyle w:val="Geenafstand"/>
              <w:numPr>
                <w:ilvl w:val="0"/>
                <w:numId w:val="9"/>
              </w:numPr>
              <w:rPr>
                <w:rFonts w:ascii="Tahoma" w:hAnsi="Tahoma" w:cs="Tahoma"/>
              </w:rPr>
            </w:pPr>
            <w:r w:rsidRPr="009B0C33">
              <w:rPr>
                <w:rFonts w:ascii="Tahoma" w:hAnsi="Tahoma" w:cs="Tahoma"/>
              </w:rPr>
              <w:t xml:space="preserve">welke doelen stellen we, </w:t>
            </w:r>
          </w:p>
          <w:p w14:paraId="655F7D9F" w14:textId="77777777" w:rsidR="00C45375" w:rsidRPr="009B0C33" w:rsidRDefault="00C45375" w:rsidP="00426B43">
            <w:pPr>
              <w:pStyle w:val="Geenafstand"/>
              <w:numPr>
                <w:ilvl w:val="0"/>
                <w:numId w:val="9"/>
              </w:numPr>
              <w:rPr>
                <w:rFonts w:ascii="Tahoma" w:hAnsi="Tahoma" w:cs="Tahoma"/>
              </w:rPr>
            </w:pPr>
            <w:r w:rsidRPr="009B0C33">
              <w:rPr>
                <w:rFonts w:ascii="Tahoma" w:hAnsi="Tahoma" w:cs="Tahoma"/>
              </w:rPr>
              <w:t xml:space="preserve">hoe zorgen we ervoor dat we kwaliteit leveren, </w:t>
            </w:r>
          </w:p>
          <w:p w14:paraId="1B633181" w14:textId="77777777" w:rsidR="00C45375" w:rsidRPr="009B0C33" w:rsidRDefault="00C45375" w:rsidP="00426B43">
            <w:pPr>
              <w:pStyle w:val="Geenafstand"/>
              <w:numPr>
                <w:ilvl w:val="0"/>
                <w:numId w:val="9"/>
              </w:numPr>
              <w:rPr>
                <w:rFonts w:ascii="Tahoma" w:hAnsi="Tahoma" w:cs="Tahoma"/>
              </w:rPr>
            </w:pPr>
            <w:r w:rsidRPr="009B0C33">
              <w:rPr>
                <w:rFonts w:ascii="Tahoma" w:hAnsi="Tahoma" w:cs="Tahoma"/>
              </w:rPr>
              <w:t>hoe houden we de bereikte kwaliteit vast</w:t>
            </w:r>
          </w:p>
          <w:p w14:paraId="476ED530" w14:textId="77777777" w:rsidR="00C45375" w:rsidRPr="009B0C33" w:rsidRDefault="00C45375" w:rsidP="00426B43">
            <w:pPr>
              <w:pStyle w:val="Geenafstand"/>
              <w:numPr>
                <w:ilvl w:val="0"/>
                <w:numId w:val="9"/>
              </w:numPr>
              <w:rPr>
                <w:rFonts w:ascii="Tahoma" w:hAnsi="Tahoma" w:cs="Tahoma"/>
              </w:rPr>
            </w:pPr>
            <w:r w:rsidRPr="009B0C33">
              <w:rPr>
                <w:rFonts w:ascii="Tahoma" w:hAnsi="Tahoma" w:cs="Tahoma"/>
              </w:rPr>
              <w:t>hoe weten we dat mensen die betrokken zijn bij onze school dit ook vinden?</w:t>
            </w:r>
          </w:p>
          <w:p w14:paraId="01F57C8A" w14:textId="77777777" w:rsidR="00A009C7" w:rsidRPr="009B0C33" w:rsidRDefault="00A009C7" w:rsidP="00CA67BC">
            <w:pPr>
              <w:pStyle w:val="Geenafstand"/>
              <w:rPr>
                <w:rFonts w:ascii="Tahoma" w:hAnsi="Tahoma" w:cs="Tahoma"/>
              </w:rPr>
            </w:pPr>
          </w:p>
          <w:p w14:paraId="41B77567" w14:textId="77777777" w:rsidR="00A009C7" w:rsidRPr="009B0C33" w:rsidRDefault="00AB18D8" w:rsidP="00CA67BC">
            <w:pPr>
              <w:pStyle w:val="Geenafstand"/>
              <w:rPr>
                <w:rFonts w:ascii="Tahoma" w:hAnsi="Tahoma" w:cs="Tahoma"/>
              </w:rPr>
            </w:pPr>
            <w:r w:rsidRPr="009B0C33">
              <w:rPr>
                <w:rFonts w:ascii="Tahoma" w:hAnsi="Tahoma" w:cs="Tahoma"/>
              </w:rPr>
              <w:t xml:space="preserve">In de afgelopen planperiode is Integraal gebruikt om de resultaten van ons onderwijs stelselmatig in beeld te brengen. De schoolleiding en de intern begeleiders zijn geschoold om op de juiste manier met dit programma te kunnen werken. Om de tevredenheid onder ouders, personeel en kinderen te meten, zijn enquêtes afgenomen. De resultaten hiervan zijn besproken met alle betrokkenen en hebben als managementinformatie gediend bij het kiezen van de juiste verbeterplannen. Naast een beter inzicht, heeft Integraal als middel gezorgd voor een groter kwaliteitsbewustzijn onder het personeel.     </w:t>
            </w:r>
          </w:p>
          <w:p w14:paraId="361FBDE6" w14:textId="77777777" w:rsidR="00A009C7" w:rsidRPr="009B0C33" w:rsidRDefault="00A009C7" w:rsidP="00CA67BC">
            <w:pPr>
              <w:pStyle w:val="Geenafstand"/>
              <w:rPr>
                <w:rFonts w:ascii="Tahoma" w:hAnsi="Tahoma" w:cs="Tahoma"/>
              </w:rPr>
            </w:pPr>
          </w:p>
          <w:p w14:paraId="7AC4E3FD" w14:textId="634003DF" w:rsidR="00C45375" w:rsidRPr="009B0C33" w:rsidRDefault="008A7F32" w:rsidP="007C0247">
            <w:pPr>
              <w:pStyle w:val="Geenafstand"/>
              <w:rPr>
                <w:rFonts w:ascii="Tahoma" w:hAnsi="Tahoma" w:cs="Tahoma"/>
              </w:rPr>
            </w:pPr>
            <w:r w:rsidRPr="009B0C33">
              <w:rPr>
                <w:rFonts w:ascii="Tahoma" w:hAnsi="Tahoma" w:cs="Tahoma"/>
              </w:rPr>
              <w:t xml:space="preserve">In de periode </w:t>
            </w:r>
            <w:r w:rsidR="00CA67BC" w:rsidRPr="009B0C33">
              <w:rPr>
                <w:rFonts w:ascii="Tahoma" w:hAnsi="Tahoma" w:cs="Tahoma"/>
              </w:rPr>
              <w:t>2015-2019</w:t>
            </w:r>
            <w:r w:rsidRPr="009B0C33">
              <w:rPr>
                <w:rFonts w:ascii="Tahoma" w:hAnsi="Tahoma" w:cs="Tahoma"/>
              </w:rPr>
              <w:t xml:space="preserve"> </w:t>
            </w:r>
            <w:r w:rsidR="00706F75">
              <w:rPr>
                <w:rFonts w:ascii="Tahoma" w:hAnsi="Tahoma" w:cs="Tahoma"/>
              </w:rPr>
              <w:t xml:space="preserve">staat </w:t>
            </w:r>
            <w:r w:rsidRPr="009B0C33">
              <w:rPr>
                <w:rFonts w:ascii="Tahoma" w:hAnsi="Tahoma" w:cs="Tahoma"/>
              </w:rPr>
              <w:t>kwaliteitszorg stevig op de agenda</w:t>
            </w:r>
            <w:r w:rsidR="00706F75">
              <w:rPr>
                <w:rFonts w:ascii="Tahoma" w:hAnsi="Tahoma" w:cs="Tahoma"/>
              </w:rPr>
              <w:t>.</w:t>
            </w:r>
            <w:r w:rsidRPr="009B0C33">
              <w:rPr>
                <w:rFonts w:ascii="Tahoma" w:hAnsi="Tahoma" w:cs="Tahoma"/>
              </w:rPr>
              <w:t xml:space="preserve"> Daarbij zal Integraal als middel verder benut worden. Belangrijkste aandachtspunten zijn kwaliteitsbewust handelen (doen we de goede dingen? </w:t>
            </w:r>
            <w:r w:rsidR="00706F75">
              <w:rPr>
                <w:rFonts w:ascii="Tahoma" w:hAnsi="Tahoma" w:cs="Tahoma"/>
              </w:rPr>
              <w:t>D</w:t>
            </w:r>
            <w:r w:rsidRPr="009B0C33">
              <w:rPr>
                <w:rFonts w:ascii="Tahoma" w:hAnsi="Tahoma" w:cs="Tahoma"/>
              </w:rPr>
              <w:t xml:space="preserve">oen we de goede dingen goed? En hoe zien anderen dat?). Integraal is daarbij primair een hulpmiddel om me elkaar in gesprek te gaan. Op de </w:t>
            </w:r>
            <w:proofErr w:type="spellStart"/>
            <w:r w:rsidRPr="009B0C33">
              <w:rPr>
                <w:rFonts w:ascii="Tahoma" w:hAnsi="Tahoma" w:cs="Tahoma"/>
              </w:rPr>
              <w:t>Gertrudis</w:t>
            </w:r>
            <w:proofErr w:type="spellEnd"/>
            <w:r w:rsidRPr="009B0C33">
              <w:rPr>
                <w:rFonts w:ascii="Tahoma" w:hAnsi="Tahoma" w:cs="Tahoma"/>
              </w:rPr>
              <w:t xml:space="preserve"> is in schooljaar 2014-2015  de hele </w:t>
            </w:r>
            <w:r w:rsidR="00706F75">
              <w:rPr>
                <w:rFonts w:ascii="Tahoma" w:hAnsi="Tahoma" w:cs="Tahoma"/>
              </w:rPr>
              <w:t>basis</w:t>
            </w:r>
            <w:r w:rsidRPr="009B0C33">
              <w:rPr>
                <w:rFonts w:ascii="Tahoma" w:hAnsi="Tahoma" w:cs="Tahoma"/>
              </w:rPr>
              <w:t>vragenlijst afgenomen, waarmee een beeld is verkregen van alle domeinen. In schooljaar 201</w:t>
            </w:r>
            <w:r w:rsidR="007C0247" w:rsidRPr="009B0C33">
              <w:rPr>
                <w:rFonts w:ascii="Tahoma" w:hAnsi="Tahoma" w:cs="Tahoma"/>
              </w:rPr>
              <w:t xml:space="preserve">6-2017 wordt opnieuw de hele peiling afgenomen. Hiernaast zullen ouders en kinderen tussendoor op specifieke onderwerpen worden bevraagd. Gezien het schoolprofiel zal dit in ieder geval Daltononderwerpen betreffen. Deze informatie zal gebruikt worden bij het bepalen van </w:t>
            </w:r>
            <w:r w:rsidR="007C0247" w:rsidRPr="009B0C33">
              <w:rPr>
                <w:rFonts w:ascii="Tahoma" w:hAnsi="Tahoma" w:cs="Tahoma"/>
              </w:rPr>
              <w:lastRenderedPageBreak/>
              <w:t>verbeteracties.</w:t>
            </w:r>
            <w:r w:rsidRPr="009B0C33">
              <w:rPr>
                <w:rFonts w:ascii="Tahoma" w:hAnsi="Tahoma" w:cs="Tahoma"/>
              </w:rPr>
              <w:t xml:space="preserve"> </w:t>
            </w:r>
            <w:r w:rsidR="00CA67BC" w:rsidRPr="009B0C33">
              <w:rPr>
                <w:rFonts w:ascii="Tahoma" w:hAnsi="Tahoma" w:cs="Tahoma"/>
              </w:rPr>
              <w:t xml:space="preserve"> </w:t>
            </w:r>
          </w:p>
          <w:p w14:paraId="6E6B4D07" w14:textId="77777777" w:rsidR="007C0247" w:rsidRPr="009B0C33" w:rsidRDefault="007C0247" w:rsidP="007C0247">
            <w:pPr>
              <w:pStyle w:val="Geenafstand"/>
              <w:jc w:val="both"/>
              <w:rPr>
                <w:rFonts w:ascii="Tahoma" w:hAnsi="Tahoma" w:cs="Tahoma"/>
              </w:rPr>
            </w:pPr>
          </w:p>
        </w:tc>
      </w:tr>
    </w:tbl>
    <w:p w14:paraId="62C53AE4" w14:textId="77777777" w:rsidR="00710B1C" w:rsidRPr="009B0C33" w:rsidRDefault="00710B1C" w:rsidP="00D42B70">
      <w:pPr>
        <w:pStyle w:val="Kop2"/>
        <w:rPr>
          <w:rFonts w:ascii="Tahoma" w:hAnsi="Tahoma" w:cs="Tahoma"/>
        </w:rPr>
      </w:pPr>
      <w:bookmarkStart w:id="15" w:name="_Toc404685805"/>
      <w:bookmarkStart w:id="16" w:name="_Toc423438746"/>
      <w:r w:rsidRPr="009B0C33">
        <w:rPr>
          <w:rFonts w:ascii="Tahoma" w:hAnsi="Tahoma" w:cs="Tahoma"/>
        </w:rPr>
        <w:lastRenderedPageBreak/>
        <w:t>Leerlingenondersteuning</w:t>
      </w:r>
      <w:r w:rsidR="00CC1166" w:rsidRPr="009B0C33">
        <w:rPr>
          <w:rFonts w:ascii="Tahoma" w:hAnsi="Tahoma" w:cs="Tahoma"/>
        </w:rPr>
        <w:t>;</w:t>
      </w:r>
      <w:r w:rsidRPr="009B0C33">
        <w:rPr>
          <w:rFonts w:ascii="Tahoma" w:hAnsi="Tahoma" w:cs="Tahoma"/>
        </w:rPr>
        <w:t xml:space="preserve"> passend onderwijs</w:t>
      </w:r>
      <w:bookmarkEnd w:id="15"/>
      <w:bookmarkEnd w:id="16"/>
    </w:p>
    <w:p w14:paraId="43711C96" w14:textId="77777777" w:rsidR="00683039" w:rsidRPr="009B0C33" w:rsidRDefault="00683039" w:rsidP="00683039">
      <w:pPr>
        <w:pStyle w:val="Gemiddeldraster21"/>
        <w:rPr>
          <w:rFonts w:ascii="Tahoma" w:hAnsi="Tahoma" w:cs="Tahoma"/>
          <w:sz w:val="20"/>
          <w:szCs w:val="20"/>
        </w:rPr>
      </w:pPr>
    </w:p>
    <w:tbl>
      <w:tblPr>
        <w:tblStyle w:val="Tabelraster"/>
        <w:tblW w:w="0" w:type="auto"/>
        <w:tblLook w:val="04A0" w:firstRow="1" w:lastRow="0" w:firstColumn="1" w:lastColumn="0" w:noHBand="0" w:noVBand="1"/>
      </w:tblPr>
      <w:tblGrid>
        <w:gridCol w:w="9166"/>
      </w:tblGrid>
      <w:tr w:rsidR="00332AFC" w:rsidRPr="009B0C33" w14:paraId="795A1E33" w14:textId="77777777" w:rsidTr="00332AFC">
        <w:tc>
          <w:tcPr>
            <w:tcW w:w="9166" w:type="dxa"/>
          </w:tcPr>
          <w:p w14:paraId="65628593" w14:textId="77777777" w:rsidR="002C16CC" w:rsidRPr="009B0C33" w:rsidRDefault="002C16CC" w:rsidP="002C16CC">
            <w:pPr>
              <w:pStyle w:val="Gemiddeldraster21"/>
              <w:rPr>
                <w:rFonts w:ascii="Tahoma" w:hAnsi="Tahoma" w:cs="Tahoma"/>
                <w:color w:val="222222"/>
                <w:sz w:val="20"/>
                <w:szCs w:val="20"/>
              </w:rPr>
            </w:pPr>
          </w:p>
          <w:p w14:paraId="0FAB4580" w14:textId="77777777" w:rsidR="00865492" w:rsidRPr="009B0C33" w:rsidRDefault="00332AFC" w:rsidP="002C16CC">
            <w:pPr>
              <w:pStyle w:val="Gemiddeldraster21"/>
              <w:rPr>
                <w:rFonts w:ascii="Tahoma" w:hAnsi="Tahoma" w:cs="Tahoma"/>
                <w:color w:val="222222"/>
                <w:sz w:val="20"/>
                <w:szCs w:val="20"/>
              </w:rPr>
            </w:pPr>
            <w:r w:rsidRPr="009B0C33">
              <w:rPr>
                <w:rFonts w:ascii="Tahoma" w:hAnsi="Tahoma" w:cs="Tahoma"/>
                <w:color w:val="222222"/>
                <w:sz w:val="20"/>
                <w:szCs w:val="20"/>
              </w:rPr>
              <w:t xml:space="preserve">Passend Onderwijs beoogt dat zo veel mogelijk leerlingen regulier onderwijs kunnen volgen. Want zo worden ze het best voorbereid op een vervolgopleiding en doen ze zo goed mogelijk mee in de samenleving. </w:t>
            </w:r>
          </w:p>
          <w:p w14:paraId="389604F6" w14:textId="77777777" w:rsidR="00864BFE" w:rsidRPr="009B0C33" w:rsidRDefault="002C16CC" w:rsidP="00864BFE">
            <w:pPr>
              <w:pStyle w:val="Gemiddeldraster21"/>
              <w:rPr>
                <w:rFonts w:ascii="Tahoma" w:hAnsi="Tahoma" w:cs="Tahoma"/>
                <w:sz w:val="20"/>
                <w:szCs w:val="20"/>
              </w:rPr>
            </w:pPr>
            <w:r w:rsidRPr="009B0C33">
              <w:rPr>
                <w:rFonts w:ascii="Tahoma" w:hAnsi="Tahoma" w:cs="Tahoma"/>
                <w:color w:val="222222"/>
                <w:sz w:val="20"/>
                <w:szCs w:val="20"/>
              </w:rPr>
              <w:t>De Wet Passend Onde</w:t>
            </w:r>
            <w:r w:rsidR="00C45375" w:rsidRPr="009B0C33">
              <w:rPr>
                <w:rFonts w:ascii="Tahoma" w:hAnsi="Tahoma" w:cs="Tahoma"/>
                <w:color w:val="222222"/>
                <w:sz w:val="20"/>
                <w:szCs w:val="20"/>
              </w:rPr>
              <w:t xml:space="preserve">rwijs is </w:t>
            </w:r>
            <w:r w:rsidR="003C418D" w:rsidRPr="009B0C33">
              <w:rPr>
                <w:rFonts w:ascii="Tahoma" w:hAnsi="Tahoma" w:cs="Tahoma"/>
                <w:color w:val="222222"/>
                <w:sz w:val="20"/>
                <w:szCs w:val="20"/>
              </w:rPr>
              <w:t>op</w:t>
            </w:r>
            <w:r w:rsidRPr="009B0C33">
              <w:rPr>
                <w:rFonts w:ascii="Tahoma" w:hAnsi="Tahoma" w:cs="Tahoma"/>
                <w:color w:val="222222"/>
                <w:sz w:val="20"/>
                <w:szCs w:val="20"/>
              </w:rPr>
              <w:t xml:space="preserve"> 1 augustus 2014 ingegaan. Vanaf dat moment hebbe</w:t>
            </w:r>
            <w:r w:rsidR="00865492" w:rsidRPr="009B0C33">
              <w:rPr>
                <w:rFonts w:ascii="Tahoma" w:hAnsi="Tahoma" w:cs="Tahoma"/>
                <w:color w:val="222222"/>
                <w:sz w:val="20"/>
                <w:szCs w:val="20"/>
              </w:rPr>
              <w:t>n</w:t>
            </w:r>
            <w:r w:rsidRPr="009B0C33">
              <w:rPr>
                <w:rFonts w:ascii="Tahoma" w:hAnsi="Tahoma" w:cs="Tahoma"/>
                <w:color w:val="222222"/>
                <w:sz w:val="20"/>
                <w:szCs w:val="20"/>
              </w:rPr>
              <w:t xml:space="preserve"> scholen een zorgplicht</w:t>
            </w:r>
            <w:r w:rsidR="003C418D" w:rsidRPr="009B0C33">
              <w:rPr>
                <w:rFonts w:ascii="Tahoma" w:hAnsi="Tahoma" w:cs="Tahoma"/>
                <w:color w:val="222222"/>
                <w:sz w:val="20"/>
                <w:szCs w:val="20"/>
              </w:rPr>
              <w:t xml:space="preserve"> voor leerlingen met een extra </w:t>
            </w:r>
            <w:r w:rsidRPr="009B0C33">
              <w:rPr>
                <w:rFonts w:ascii="Tahoma" w:hAnsi="Tahoma" w:cs="Tahoma"/>
                <w:color w:val="222222"/>
                <w:sz w:val="20"/>
                <w:szCs w:val="20"/>
              </w:rPr>
              <w:t xml:space="preserve">ondersteuningsbehoefte. Dat betekent dat scholen verantwoordelijk zijn voor een goede onderwijsplek voor elk kind: op de eigen school (eventueel met extra ondersteuning in de klas), op een andere reguliere school in de regio of in het (voortgezet) speciaal onderwijs. Ouders worden hierbij nauw betrokken. Om aan alle kinderen daadwerkelijk een goede onderwijsplek te kunnen bieden, vormen reguliere en speciale scholen samen regionale samenwerkingsverbanden. De scholen in het samenwerkingsverband maken afspraken over de ondersteuning aan leerlingen en de bekostiging daarvan. </w:t>
            </w:r>
            <w:r w:rsidRPr="009B0C33">
              <w:rPr>
                <w:rFonts w:ascii="Tahoma" w:hAnsi="Tahoma" w:cs="Tahoma"/>
                <w:sz w:val="20"/>
                <w:szCs w:val="20"/>
              </w:rPr>
              <w:t xml:space="preserve">De scholen van de KSU maken deel uit van het samenwerkingsverband Utrecht PO </w:t>
            </w:r>
            <w:r w:rsidR="00A3658E" w:rsidRPr="009B0C33">
              <w:rPr>
                <w:rFonts w:ascii="Tahoma" w:hAnsi="Tahoma" w:cs="Tahoma"/>
                <w:sz w:val="20"/>
                <w:szCs w:val="20"/>
              </w:rPr>
              <w:t xml:space="preserve">  </w:t>
            </w:r>
            <w:hyperlink r:id="rId9" w:history="1">
              <w:r w:rsidR="00864BFE" w:rsidRPr="009B0C33">
                <w:rPr>
                  <w:rStyle w:val="Hyperlink"/>
                  <w:rFonts w:ascii="Tahoma" w:hAnsi="Tahoma" w:cs="Tahoma"/>
                  <w:sz w:val="20"/>
                  <w:szCs w:val="20"/>
                </w:rPr>
                <w:t>http://www.swvutrechtpo.nl/</w:t>
              </w:r>
            </w:hyperlink>
            <w:r w:rsidR="00864BFE" w:rsidRPr="009B0C33">
              <w:rPr>
                <w:rFonts w:ascii="Tahoma" w:hAnsi="Tahoma" w:cs="Tahoma"/>
                <w:sz w:val="20"/>
                <w:szCs w:val="20"/>
              </w:rPr>
              <w:t xml:space="preserve"> </w:t>
            </w:r>
          </w:p>
          <w:p w14:paraId="6E491374" w14:textId="77777777" w:rsidR="002C16CC" w:rsidRPr="009B0C33" w:rsidRDefault="002C16CC" w:rsidP="002C16CC">
            <w:pPr>
              <w:pStyle w:val="Gemiddeldraster21"/>
              <w:rPr>
                <w:rFonts w:ascii="Tahoma" w:hAnsi="Tahoma" w:cs="Tahoma"/>
                <w:sz w:val="20"/>
                <w:szCs w:val="20"/>
              </w:rPr>
            </w:pPr>
          </w:p>
          <w:p w14:paraId="047C2AED" w14:textId="77777777" w:rsidR="002C16CC" w:rsidRPr="009B0C33" w:rsidRDefault="002C16CC" w:rsidP="002C16CC">
            <w:pPr>
              <w:pStyle w:val="Gemiddeldraster21"/>
              <w:rPr>
                <w:rFonts w:ascii="Tahoma" w:hAnsi="Tahoma" w:cs="Tahoma"/>
                <w:sz w:val="20"/>
                <w:szCs w:val="20"/>
              </w:rPr>
            </w:pPr>
            <w:r w:rsidRPr="009B0C33">
              <w:rPr>
                <w:rFonts w:ascii="Tahoma" w:hAnsi="Tahoma" w:cs="Tahoma"/>
                <w:sz w:val="20"/>
                <w:szCs w:val="20"/>
              </w:rPr>
              <w:t>Ambities &amp; Uitgangspunten</w:t>
            </w:r>
          </w:p>
          <w:p w14:paraId="2A877B39" w14:textId="77777777" w:rsidR="002C16CC" w:rsidRPr="009B0C33" w:rsidRDefault="002C16CC" w:rsidP="002C16CC">
            <w:pPr>
              <w:pStyle w:val="Gemiddeldraster21"/>
              <w:rPr>
                <w:rFonts w:ascii="Tahoma" w:hAnsi="Tahoma" w:cs="Tahoma"/>
                <w:sz w:val="20"/>
                <w:szCs w:val="20"/>
              </w:rPr>
            </w:pPr>
            <w:r w:rsidRPr="009B0C33">
              <w:rPr>
                <w:rFonts w:ascii="Tahoma" w:hAnsi="Tahoma" w:cs="Tahoma"/>
                <w:sz w:val="20"/>
                <w:szCs w:val="20"/>
              </w:rPr>
              <w:t xml:space="preserve">Ieder kind in Utrecht heeft recht op onderwijs en ondersteuning, zodanig dat hij/zij zich zo goed mogelijk kan ontwikkelen. De Utrechtse bestuurders van (passend) onderwijs hebben samen met de gemeente gewerkt aan een zorgvuldige invoering van passend onderwijs en de transitie </w:t>
            </w:r>
            <w:r w:rsidR="003C418D" w:rsidRPr="009B0C33">
              <w:rPr>
                <w:rFonts w:ascii="Tahoma" w:hAnsi="Tahoma" w:cs="Tahoma"/>
                <w:sz w:val="20"/>
                <w:szCs w:val="20"/>
              </w:rPr>
              <w:t xml:space="preserve">van </w:t>
            </w:r>
            <w:r w:rsidRPr="009B0C33">
              <w:rPr>
                <w:rFonts w:ascii="Tahoma" w:hAnsi="Tahoma" w:cs="Tahoma"/>
                <w:sz w:val="20"/>
                <w:szCs w:val="20"/>
              </w:rPr>
              <w:t>de jeugd</w:t>
            </w:r>
            <w:r w:rsidR="003C418D" w:rsidRPr="009B0C33">
              <w:rPr>
                <w:rFonts w:ascii="Tahoma" w:hAnsi="Tahoma" w:cs="Tahoma"/>
                <w:sz w:val="20"/>
                <w:szCs w:val="20"/>
              </w:rPr>
              <w:t>zorg</w:t>
            </w:r>
            <w:r w:rsidRPr="009B0C33">
              <w:rPr>
                <w:rFonts w:ascii="Tahoma" w:hAnsi="Tahoma" w:cs="Tahoma"/>
                <w:sz w:val="20"/>
                <w:szCs w:val="20"/>
              </w:rPr>
              <w:t>. Daarbij is de gedachte om zo veel mogelijk aan te sluiten bij de omgeving van kind en gezin. Leidend principe is één kind, één gezin, één plan.</w:t>
            </w:r>
          </w:p>
          <w:p w14:paraId="2A8F0B3B" w14:textId="77777777" w:rsidR="002C16CC" w:rsidRPr="009B0C33" w:rsidRDefault="002C16CC" w:rsidP="002C16CC">
            <w:pPr>
              <w:pStyle w:val="Gemiddeldraster21"/>
              <w:rPr>
                <w:rFonts w:ascii="Tahoma" w:hAnsi="Tahoma" w:cs="Tahoma"/>
                <w:sz w:val="20"/>
                <w:szCs w:val="20"/>
              </w:rPr>
            </w:pPr>
            <w:r w:rsidRPr="009B0C33">
              <w:rPr>
                <w:rFonts w:ascii="Tahoma" w:hAnsi="Tahoma" w:cs="Tahoma"/>
                <w:sz w:val="20"/>
                <w:szCs w:val="20"/>
              </w:rPr>
              <w:t> </w:t>
            </w:r>
          </w:p>
          <w:p w14:paraId="4CAEA1E3" w14:textId="77777777" w:rsidR="002C16CC" w:rsidRPr="009B0C33" w:rsidRDefault="002C16CC" w:rsidP="002C16CC">
            <w:pPr>
              <w:pStyle w:val="Gemiddeldraster21"/>
              <w:rPr>
                <w:rFonts w:ascii="Tahoma" w:hAnsi="Tahoma" w:cs="Tahoma"/>
                <w:sz w:val="20"/>
                <w:szCs w:val="20"/>
              </w:rPr>
            </w:pPr>
            <w:r w:rsidRPr="009B0C33">
              <w:rPr>
                <w:rFonts w:ascii="Tahoma" w:hAnsi="Tahoma" w:cs="Tahoma"/>
                <w:sz w:val="20"/>
                <w:szCs w:val="20"/>
              </w:rPr>
              <w:t>Sterke basis</w:t>
            </w:r>
          </w:p>
          <w:p w14:paraId="628557EE" w14:textId="77777777" w:rsidR="002C16CC" w:rsidRPr="009B0C33" w:rsidRDefault="002C16CC" w:rsidP="002C16CC">
            <w:pPr>
              <w:pStyle w:val="Gemiddeldraster21"/>
              <w:rPr>
                <w:rFonts w:ascii="Tahoma" w:hAnsi="Tahoma" w:cs="Tahoma"/>
                <w:sz w:val="20"/>
                <w:szCs w:val="20"/>
              </w:rPr>
            </w:pPr>
            <w:r w:rsidRPr="009B0C33">
              <w:rPr>
                <w:rFonts w:ascii="Tahoma" w:hAnsi="Tahoma" w:cs="Tahoma"/>
                <w:sz w:val="20"/>
                <w:szCs w:val="20"/>
              </w:rPr>
              <w:t xml:space="preserve">Om dit te realiseren is samen met het voortgezet onderwijs en de gemeente Utrecht een model ontwikkeld om de visie op Passend Onderwijs en zorg voor de jeugd weer te geven. Dit model gaat uit van een sterke basis op school. Besturen, scholen, leerkrachten en </w:t>
            </w:r>
            <w:proofErr w:type="spellStart"/>
            <w:r w:rsidRPr="009B0C33">
              <w:rPr>
                <w:rFonts w:ascii="Tahoma" w:hAnsi="Tahoma" w:cs="Tahoma"/>
                <w:sz w:val="20"/>
                <w:szCs w:val="20"/>
              </w:rPr>
              <w:t>IB’ers</w:t>
            </w:r>
            <w:proofErr w:type="spellEnd"/>
            <w:r w:rsidRPr="009B0C33">
              <w:rPr>
                <w:rFonts w:ascii="Tahoma" w:hAnsi="Tahoma" w:cs="Tahoma"/>
                <w:sz w:val="20"/>
                <w:szCs w:val="20"/>
              </w:rPr>
              <w:t xml:space="preserve"> realiseren met elkaar, samen met ouders en waar nodig met kernpartne</w:t>
            </w:r>
            <w:r w:rsidR="0004175C" w:rsidRPr="009B0C33">
              <w:rPr>
                <w:rFonts w:ascii="Tahoma" w:hAnsi="Tahoma" w:cs="Tahoma"/>
                <w:sz w:val="20"/>
                <w:szCs w:val="20"/>
              </w:rPr>
              <w:t xml:space="preserve">rs </w:t>
            </w:r>
            <w:r w:rsidRPr="009B0C33">
              <w:rPr>
                <w:rFonts w:ascii="Tahoma" w:hAnsi="Tahoma" w:cs="Tahoma"/>
                <w:sz w:val="20"/>
                <w:szCs w:val="20"/>
              </w:rPr>
              <w:t>deze basisondersteuning. Het niveau van deze basisondersteuning is vastgelegd in de Utrechtse Standaard</w:t>
            </w:r>
            <w:r w:rsidR="0004175C" w:rsidRPr="009B0C33">
              <w:rPr>
                <w:rFonts w:ascii="Tahoma" w:hAnsi="Tahoma" w:cs="Tahoma"/>
                <w:sz w:val="20"/>
                <w:szCs w:val="20"/>
              </w:rPr>
              <w:t>, de zeven uitgangspunten van handelingsgericht werken zijn hierin leidend.</w:t>
            </w:r>
          </w:p>
          <w:p w14:paraId="308B36D4" w14:textId="77777777" w:rsidR="002C16CC" w:rsidRPr="009B0C33" w:rsidRDefault="002C16CC" w:rsidP="002C16CC">
            <w:pPr>
              <w:pStyle w:val="Gemiddeldraster21"/>
              <w:rPr>
                <w:rFonts w:ascii="Tahoma" w:hAnsi="Tahoma" w:cs="Tahoma"/>
                <w:sz w:val="20"/>
                <w:szCs w:val="20"/>
              </w:rPr>
            </w:pPr>
          </w:p>
          <w:p w14:paraId="67C33609" w14:textId="77777777" w:rsidR="002C16CC" w:rsidRPr="009B0C33" w:rsidRDefault="002C16CC" w:rsidP="002C16CC">
            <w:pPr>
              <w:pStyle w:val="Gemiddeldraster21"/>
              <w:rPr>
                <w:rFonts w:ascii="Tahoma" w:hAnsi="Tahoma" w:cs="Tahoma"/>
                <w:sz w:val="20"/>
                <w:szCs w:val="20"/>
              </w:rPr>
            </w:pPr>
            <w:r w:rsidRPr="009B0C33">
              <w:rPr>
                <w:rFonts w:ascii="Tahoma" w:hAnsi="Tahoma" w:cs="Tahoma"/>
                <w:sz w:val="20"/>
                <w:szCs w:val="20"/>
              </w:rPr>
              <w:t>Steun waar nodig</w:t>
            </w:r>
          </w:p>
          <w:p w14:paraId="46FCDB00" w14:textId="77777777" w:rsidR="00196FB1" w:rsidRPr="009B0C33" w:rsidRDefault="002C16CC" w:rsidP="002C16CC">
            <w:pPr>
              <w:pStyle w:val="Gemiddeldraster21"/>
              <w:rPr>
                <w:rFonts w:ascii="Tahoma" w:hAnsi="Tahoma" w:cs="Tahoma"/>
                <w:color w:val="222222"/>
                <w:sz w:val="20"/>
                <w:szCs w:val="20"/>
                <w:lang w:eastAsia="nl-NL"/>
              </w:rPr>
            </w:pPr>
            <w:r w:rsidRPr="009B0C33">
              <w:rPr>
                <w:rFonts w:ascii="Tahoma" w:hAnsi="Tahoma" w:cs="Tahoma"/>
                <w:color w:val="222222"/>
                <w:sz w:val="20"/>
                <w:szCs w:val="20"/>
                <w:lang w:eastAsia="nl-NL"/>
              </w:rPr>
              <w:t xml:space="preserve">Wanneer een school alles heeft gedaan binnen de afgesproken Utrechtse Standaard, maar nog steeds handelingsverlegenheid ervaart, kan zij voor extra ondersteuning terecht bij het SWV. Met behulp van een </w:t>
            </w:r>
            <w:proofErr w:type="spellStart"/>
            <w:r w:rsidRPr="009B0C33">
              <w:rPr>
                <w:rFonts w:ascii="Tahoma" w:hAnsi="Tahoma" w:cs="Tahoma"/>
                <w:color w:val="222222"/>
                <w:sz w:val="20"/>
                <w:szCs w:val="20"/>
                <w:lang w:eastAsia="nl-NL"/>
              </w:rPr>
              <w:t>onderwijsondersteuningsarrangement</w:t>
            </w:r>
            <w:proofErr w:type="spellEnd"/>
            <w:r w:rsidRPr="009B0C33">
              <w:rPr>
                <w:rFonts w:ascii="Tahoma" w:hAnsi="Tahoma" w:cs="Tahoma"/>
                <w:color w:val="222222"/>
                <w:sz w:val="20"/>
                <w:szCs w:val="20"/>
                <w:lang w:eastAsia="nl-NL"/>
              </w:rPr>
              <w:t xml:space="preserve"> wordt de school in staat gesteld om extra ondersteuning aan te trekken (in geld of in expertise) om een goed antwoord te kunnen geven op een ondersteuningsvraag van een kind. </w:t>
            </w:r>
          </w:p>
          <w:p w14:paraId="6D6A5FC5" w14:textId="77777777" w:rsidR="002C16CC" w:rsidRPr="009B0C33" w:rsidRDefault="002C16CC" w:rsidP="002C16CC">
            <w:pPr>
              <w:pStyle w:val="Gemiddeldraster21"/>
              <w:rPr>
                <w:rFonts w:ascii="Tahoma" w:hAnsi="Tahoma" w:cs="Tahoma"/>
                <w:color w:val="222222"/>
                <w:sz w:val="20"/>
                <w:szCs w:val="20"/>
                <w:lang w:eastAsia="nl-NL"/>
              </w:rPr>
            </w:pPr>
            <w:r w:rsidRPr="009B0C33">
              <w:rPr>
                <w:rFonts w:ascii="Tahoma" w:hAnsi="Tahoma" w:cs="Tahoma"/>
                <w:color w:val="222222"/>
                <w:sz w:val="20"/>
                <w:szCs w:val="20"/>
                <w:lang w:eastAsia="nl-NL"/>
              </w:rPr>
              <w:t>De ondersteuning is altijd tijdelijk van aard en bedoeld voor de individuele leerling.</w:t>
            </w:r>
          </w:p>
          <w:p w14:paraId="24E9016D" w14:textId="77777777" w:rsidR="00411897" w:rsidRPr="009B0C33" w:rsidRDefault="002C16CC" w:rsidP="002C16CC">
            <w:pPr>
              <w:pStyle w:val="Gemiddeldraster21"/>
              <w:rPr>
                <w:rFonts w:ascii="Tahoma" w:hAnsi="Tahoma" w:cs="Tahoma"/>
                <w:sz w:val="20"/>
                <w:szCs w:val="20"/>
              </w:rPr>
            </w:pPr>
            <w:r w:rsidRPr="009B0C33">
              <w:rPr>
                <w:rFonts w:ascii="Tahoma" w:hAnsi="Tahoma" w:cs="Tahoma"/>
                <w:sz w:val="20"/>
                <w:szCs w:val="20"/>
              </w:rPr>
              <w:t> </w:t>
            </w:r>
          </w:p>
          <w:p w14:paraId="19E88BFD" w14:textId="77777777" w:rsidR="002C16CC" w:rsidRPr="009B0C33" w:rsidRDefault="002C16CC" w:rsidP="002C16CC">
            <w:pPr>
              <w:pStyle w:val="Gemiddeldraster21"/>
              <w:rPr>
                <w:rFonts w:ascii="Tahoma" w:hAnsi="Tahoma" w:cs="Tahoma"/>
                <w:sz w:val="20"/>
                <w:szCs w:val="20"/>
              </w:rPr>
            </w:pPr>
            <w:r w:rsidRPr="009B0C33">
              <w:rPr>
                <w:rFonts w:ascii="Tahoma" w:hAnsi="Tahoma" w:cs="Tahoma"/>
                <w:sz w:val="20"/>
                <w:szCs w:val="20"/>
              </w:rPr>
              <w:t>Speciaal als het moet</w:t>
            </w:r>
          </w:p>
          <w:p w14:paraId="094F3724" w14:textId="77777777" w:rsidR="002C16CC" w:rsidRPr="009B0C33" w:rsidRDefault="002C16CC" w:rsidP="002C16CC">
            <w:pPr>
              <w:pStyle w:val="Gemiddeldraster21"/>
              <w:rPr>
                <w:rFonts w:ascii="Tahoma" w:hAnsi="Tahoma" w:cs="Tahoma"/>
                <w:sz w:val="20"/>
                <w:szCs w:val="20"/>
              </w:rPr>
            </w:pPr>
            <w:r w:rsidRPr="009B0C33">
              <w:rPr>
                <w:rFonts w:ascii="Tahoma" w:hAnsi="Tahoma" w:cs="Tahoma"/>
                <w:sz w:val="20"/>
                <w:szCs w:val="20"/>
              </w:rPr>
              <w:t>Binnen het SWV is uitgesproken dat er scholen dienen te zijn voor speciale onderwijsvoorzieningen (SBO en SO). De toelaatbaarheid van kinderen naar het SBO en SO vindt plaats bij het SWV.</w:t>
            </w:r>
          </w:p>
          <w:p w14:paraId="3F030578" w14:textId="77777777" w:rsidR="002C16CC" w:rsidRPr="009B0C33" w:rsidRDefault="002C16CC" w:rsidP="002C16CC">
            <w:pPr>
              <w:pStyle w:val="Gemiddeldraster21"/>
              <w:rPr>
                <w:rFonts w:ascii="Tahoma" w:hAnsi="Tahoma" w:cs="Tahoma"/>
                <w:color w:val="222222"/>
                <w:sz w:val="20"/>
                <w:szCs w:val="20"/>
                <w:lang w:eastAsia="nl-NL"/>
              </w:rPr>
            </w:pPr>
            <w:r w:rsidRPr="009B0C33">
              <w:rPr>
                <w:rFonts w:ascii="Tahoma" w:hAnsi="Tahoma" w:cs="Tahoma"/>
                <w:color w:val="222222"/>
                <w:sz w:val="20"/>
                <w:szCs w:val="20"/>
                <w:lang w:eastAsia="nl-NL"/>
              </w:rPr>
              <w:t> </w:t>
            </w:r>
          </w:p>
          <w:p w14:paraId="71F59891" w14:textId="77777777" w:rsidR="002C16CC" w:rsidRPr="009B0C33" w:rsidRDefault="002C16CC" w:rsidP="002C16CC">
            <w:pPr>
              <w:pStyle w:val="Gemiddeldraster21"/>
              <w:rPr>
                <w:rFonts w:ascii="Tahoma" w:hAnsi="Tahoma" w:cs="Tahoma"/>
                <w:color w:val="222222"/>
                <w:sz w:val="20"/>
                <w:szCs w:val="20"/>
                <w:lang w:eastAsia="nl-NL"/>
              </w:rPr>
            </w:pPr>
            <w:r w:rsidRPr="009B0C33">
              <w:rPr>
                <w:rFonts w:ascii="Tahoma" w:hAnsi="Tahoma" w:cs="Tahoma"/>
                <w:sz w:val="20"/>
                <w:szCs w:val="20"/>
                <w:lang w:eastAsia="nl-NL"/>
              </w:rPr>
              <w:t>Veranderingen</w:t>
            </w:r>
          </w:p>
          <w:p w14:paraId="75EAF9EB" w14:textId="77777777" w:rsidR="002C16CC" w:rsidRPr="009B0C33" w:rsidRDefault="002C16CC" w:rsidP="002C16CC">
            <w:pPr>
              <w:pStyle w:val="Gemiddeldraster21"/>
              <w:rPr>
                <w:rFonts w:ascii="Tahoma" w:hAnsi="Tahoma" w:cs="Tahoma"/>
                <w:color w:val="222222"/>
                <w:sz w:val="20"/>
                <w:szCs w:val="20"/>
                <w:lang w:eastAsia="nl-NL"/>
              </w:rPr>
            </w:pPr>
            <w:r w:rsidRPr="009B0C33">
              <w:rPr>
                <w:rFonts w:ascii="Tahoma" w:hAnsi="Tahoma" w:cs="Tahoma"/>
                <w:color w:val="222222"/>
                <w:sz w:val="20"/>
                <w:szCs w:val="20"/>
                <w:lang w:eastAsia="nl-NL"/>
              </w:rPr>
              <w:t xml:space="preserve">De grootste verandering binnen de ondersteuningsstructuur ligt bij het aanvragen van de extra ondersteuning (arrangementen). In plaats van ‘Wat heeft het kind?’ komt de nadruk te liggen op ‘Wat heeft het kind nodig?’ Dit betekent dat er van de leerkracht, de </w:t>
            </w:r>
            <w:proofErr w:type="spellStart"/>
            <w:r w:rsidRPr="009B0C33">
              <w:rPr>
                <w:rFonts w:ascii="Tahoma" w:hAnsi="Tahoma" w:cs="Tahoma"/>
                <w:color w:val="222222"/>
                <w:sz w:val="20"/>
                <w:szCs w:val="20"/>
                <w:lang w:eastAsia="nl-NL"/>
              </w:rPr>
              <w:t>IB’er</w:t>
            </w:r>
            <w:proofErr w:type="spellEnd"/>
            <w:r w:rsidRPr="009B0C33">
              <w:rPr>
                <w:rFonts w:ascii="Tahoma" w:hAnsi="Tahoma" w:cs="Tahoma"/>
                <w:color w:val="222222"/>
                <w:sz w:val="20"/>
                <w:szCs w:val="20"/>
                <w:lang w:eastAsia="nl-NL"/>
              </w:rPr>
              <w:t xml:space="preserve"> en feitelijk van de school, wordt verwacht dat er </w:t>
            </w:r>
            <w:r w:rsidR="0004175C" w:rsidRPr="009B0C33">
              <w:rPr>
                <w:rFonts w:ascii="Tahoma" w:hAnsi="Tahoma" w:cs="Tahoma"/>
                <w:color w:val="222222"/>
                <w:sz w:val="20"/>
                <w:szCs w:val="20"/>
                <w:lang w:eastAsia="nl-NL"/>
              </w:rPr>
              <w:t xml:space="preserve">nog </w:t>
            </w:r>
            <w:r w:rsidRPr="009B0C33">
              <w:rPr>
                <w:rFonts w:ascii="Tahoma" w:hAnsi="Tahoma" w:cs="Tahoma"/>
                <w:color w:val="222222"/>
                <w:sz w:val="20"/>
                <w:szCs w:val="20"/>
                <w:lang w:eastAsia="nl-NL"/>
              </w:rPr>
              <w:t>beter wordt gekeken naar wat een kind nodig heeft.</w:t>
            </w:r>
          </w:p>
          <w:p w14:paraId="5282A754" w14:textId="77777777" w:rsidR="002C16CC" w:rsidRPr="009B0C33" w:rsidRDefault="002C16CC" w:rsidP="002C16CC">
            <w:pPr>
              <w:pStyle w:val="Gemiddeldraster21"/>
              <w:rPr>
                <w:rFonts w:ascii="Tahoma" w:hAnsi="Tahoma" w:cs="Tahoma"/>
                <w:color w:val="222222"/>
                <w:sz w:val="20"/>
                <w:szCs w:val="20"/>
              </w:rPr>
            </w:pPr>
          </w:p>
        </w:tc>
      </w:tr>
    </w:tbl>
    <w:p w14:paraId="11457ED2" w14:textId="77777777" w:rsidR="00411897" w:rsidRPr="009B0C33" w:rsidRDefault="00411897" w:rsidP="00683039">
      <w:pPr>
        <w:pStyle w:val="Gemiddeldraster21"/>
        <w:rPr>
          <w:rFonts w:ascii="Tahoma" w:hAnsi="Tahoma" w:cs="Tahoma"/>
          <w:b/>
          <w:sz w:val="20"/>
          <w:szCs w:val="20"/>
        </w:rPr>
      </w:pPr>
    </w:p>
    <w:p w14:paraId="321EEE2B" w14:textId="77777777" w:rsidR="00411897" w:rsidRPr="009B0C33" w:rsidRDefault="00411897" w:rsidP="00683039">
      <w:pPr>
        <w:pStyle w:val="Gemiddeldraster21"/>
        <w:rPr>
          <w:rFonts w:ascii="Tahoma" w:hAnsi="Tahoma" w:cs="Tahoma"/>
          <w:b/>
          <w:sz w:val="20"/>
          <w:szCs w:val="20"/>
        </w:rPr>
      </w:pPr>
    </w:p>
    <w:tbl>
      <w:tblPr>
        <w:tblStyle w:val="Tabelraster"/>
        <w:tblW w:w="0" w:type="auto"/>
        <w:tblLook w:val="04A0" w:firstRow="1" w:lastRow="0" w:firstColumn="1" w:lastColumn="0" w:noHBand="0" w:noVBand="1"/>
      </w:tblPr>
      <w:tblGrid>
        <w:gridCol w:w="9166"/>
      </w:tblGrid>
      <w:tr w:rsidR="00411897" w:rsidRPr="009B0C33" w14:paraId="0E9F1000" w14:textId="77777777" w:rsidTr="00411897">
        <w:tc>
          <w:tcPr>
            <w:tcW w:w="9166" w:type="dxa"/>
          </w:tcPr>
          <w:p w14:paraId="3DA6689C" w14:textId="3407FDA4" w:rsidR="00706F75" w:rsidRDefault="00706F75" w:rsidP="008C17F8">
            <w:pPr>
              <w:pStyle w:val="Normaalweb"/>
              <w:spacing w:before="0" w:beforeAutospacing="0" w:after="0" w:afterAutospacing="0"/>
              <w:rPr>
                <w:rStyle w:val="Zwaar"/>
                <w:rFonts w:ascii="Tahoma" w:hAnsi="Tahoma" w:cs="Tahoma"/>
                <w:color w:val="000000"/>
                <w:sz w:val="20"/>
                <w:szCs w:val="20"/>
              </w:rPr>
            </w:pPr>
            <w:proofErr w:type="spellStart"/>
            <w:r>
              <w:rPr>
                <w:rStyle w:val="Zwaar"/>
                <w:rFonts w:ascii="Tahoma" w:hAnsi="Tahoma" w:cs="Tahoma"/>
                <w:color w:val="000000"/>
                <w:sz w:val="20"/>
                <w:szCs w:val="20"/>
              </w:rPr>
              <w:t>Schoolspecifieke</w:t>
            </w:r>
            <w:proofErr w:type="spellEnd"/>
            <w:r>
              <w:rPr>
                <w:rStyle w:val="Zwaar"/>
                <w:rFonts w:ascii="Tahoma" w:hAnsi="Tahoma" w:cs="Tahoma"/>
                <w:color w:val="000000"/>
                <w:sz w:val="20"/>
                <w:szCs w:val="20"/>
              </w:rPr>
              <w:t xml:space="preserve"> invulling</w:t>
            </w:r>
          </w:p>
          <w:p w14:paraId="3B352A01"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proofErr w:type="spellStart"/>
            <w:r w:rsidRPr="009B0C33">
              <w:rPr>
                <w:rStyle w:val="Zwaar"/>
                <w:rFonts w:ascii="Tahoma" w:hAnsi="Tahoma" w:cs="Tahoma"/>
                <w:color w:val="000000"/>
                <w:sz w:val="20"/>
                <w:szCs w:val="20"/>
              </w:rPr>
              <w:lastRenderedPageBreak/>
              <w:t>Schoolondersteuningsprofiel</w:t>
            </w:r>
            <w:proofErr w:type="spellEnd"/>
            <w:r w:rsidRPr="009B0C33">
              <w:rPr>
                <w:rStyle w:val="Zwaar"/>
                <w:rFonts w:ascii="Tahoma" w:hAnsi="Tahoma" w:cs="Tahoma"/>
                <w:color w:val="000000"/>
                <w:sz w:val="20"/>
                <w:szCs w:val="20"/>
              </w:rPr>
              <w:t xml:space="preserve"> (SOP)</w:t>
            </w:r>
          </w:p>
          <w:p w14:paraId="01992BF4"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r w:rsidRPr="009B0C33">
              <w:rPr>
                <w:rStyle w:val="Zwaar"/>
                <w:rFonts w:ascii="Tahoma" w:hAnsi="Tahoma" w:cs="Tahoma"/>
                <w:color w:val="000000"/>
                <w:sz w:val="20"/>
                <w:szCs w:val="20"/>
              </w:rPr>
              <w:t> </w:t>
            </w:r>
          </w:p>
          <w:p w14:paraId="6C37DCF8"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r w:rsidRPr="009B0C33">
              <w:rPr>
                <w:rFonts w:ascii="Tahoma" w:hAnsi="Tahoma" w:cs="Tahoma"/>
                <w:color w:val="000000"/>
                <w:sz w:val="20"/>
                <w:szCs w:val="20"/>
              </w:rPr>
              <w:t xml:space="preserve">Het </w:t>
            </w:r>
            <w:proofErr w:type="spellStart"/>
            <w:r w:rsidRPr="009B0C33">
              <w:rPr>
                <w:rFonts w:ascii="Tahoma" w:hAnsi="Tahoma" w:cs="Tahoma"/>
                <w:color w:val="000000"/>
                <w:sz w:val="20"/>
                <w:szCs w:val="20"/>
              </w:rPr>
              <w:t>schoolondersteuningsprofiel</w:t>
            </w:r>
            <w:proofErr w:type="spellEnd"/>
            <w:r w:rsidRPr="009B0C33">
              <w:rPr>
                <w:rFonts w:ascii="Tahoma" w:hAnsi="Tahoma" w:cs="Tahoma"/>
                <w:color w:val="000000"/>
                <w:sz w:val="20"/>
                <w:szCs w:val="20"/>
              </w:rPr>
              <w:t xml:space="preserve"> (SOP) is, in het kader van Passend Onderwijs, een belangrijk instrument. Het beschrijft de wijze waarop de school de basisondersteuning vormgeeft en welke extra ondersteuning de school biedt of wil gaan bieden.</w:t>
            </w:r>
          </w:p>
          <w:p w14:paraId="3625122D"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r w:rsidRPr="009B0C33">
              <w:rPr>
                <w:rFonts w:ascii="Tahoma" w:hAnsi="Tahoma" w:cs="Tahoma"/>
                <w:color w:val="000000"/>
                <w:sz w:val="20"/>
                <w:szCs w:val="20"/>
              </w:rPr>
              <w:t>In de stad Utrecht is door het nieuwe samenwerkingsverband PO Utrecht Stad een ‘Standaard voor de Basisondersteuning’ uitgewerkt en vastgesteld. Alle scholen van het samenwerkingsverband hebben, aan de hand van een zelfevaluatie- instrument (format Q3 profiel), in beeld gebracht in hoeverre zij voldoen aan deze standaard, waar nog verbeteringen mogelijk zijn en waarin de school zich wil onderscheiden. </w:t>
            </w:r>
          </w:p>
          <w:p w14:paraId="473725EF"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r w:rsidRPr="009B0C33">
              <w:rPr>
                <w:rFonts w:ascii="Tahoma" w:hAnsi="Tahoma" w:cs="Tahoma"/>
                <w:color w:val="000000"/>
                <w:sz w:val="20"/>
                <w:szCs w:val="20"/>
              </w:rPr>
              <w:t> </w:t>
            </w:r>
          </w:p>
          <w:p w14:paraId="29B716A5"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r w:rsidRPr="009B0C33">
              <w:rPr>
                <w:rFonts w:ascii="Tahoma" w:hAnsi="Tahoma" w:cs="Tahoma"/>
                <w:color w:val="000000"/>
                <w:sz w:val="20"/>
                <w:szCs w:val="20"/>
              </w:rPr>
              <w:t xml:space="preserve">Het </w:t>
            </w:r>
            <w:proofErr w:type="spellStart"/>
            <w:r w:rsidRPr="009B0C33">
              <w:rPr>
                <w:rFonts w:ascii="Tahoma" w:hAnsi="Tahoma" w:cs="Tahoma"/>
                <w:color w:val="000000"/>
                <w:sz w:val="20"/>
                <w:szCs w:val="20"/>
              </w:rPr>
              <w:t>schoolondersteuningsprofiel</w:t>
            </w:r>
            <w:proofErr w:type="spellEnd"/>
            <w:r w:rsidRPr="009B0C33">
              <w:rPr>
                <w:rFonts w:ascii="Tahoma" w:hAnsi="Tahoma" w:cs="Tahoma"/>
                <w:color w:val="000000"/>
                <w:sz w:val="20"/>
                <w:szCs w:val="20"/>
              </w:rPr>
              <w:t xml:space="preserve"> bestaat  uit twee delen:</w:t>
            </w:r>
          </w:p>
          <w:p w14:paraId="6FEC8318"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r w:rsidRPr="009B0C33">
              <w:rPr>
                <w:rFonts w:ascii="Tahoma" w:hAnsi="Tahoma" w:cs="Tahoma"/>
                <w:color w:val="000000"/>
                <w:sz w:val="20"/>
                <w:szCs w:val="20"/>
              </w:rPr>
              <w:t>-       de rapportage van het zelfevaluatie-instrument;</w:t>
            </w:r>
          </w:p>
          <w:p w14:paraId="5F6E10AD"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r w:rsidRPr="009B0C33">
              <w:rPr>
                <w:rFonts w:ascii="Tahoma" w:hAnsi="Tahoma" w:cs="Tahoma"/>
                <w:color w:val="000000"/>
                <w:sz w:val="20"/>
                <w:szCs w:val="20"/>
              </w:rPr>
              <w:t>-       een analysedocument.</w:t>
            </w:r>
          </w:p>
          <w:p w14:paraId="1C82987D"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r w:rsidRPr="009B0C33">
              <w:rPr>
                <w:rFonts w:ascii="Tahoma" w:hAnsi="Tahoma" w:cs="Tahoma"/>
                <w:color w:val="000000"/>
                <w:sz w:val="20"/>
                <w:szCs w:val="20"/>
              </w:rPr>
              <w:t> </w:t>
            </w:r>
          </w:p>
          <w:p w14:paraId="5920AC81"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r w:rsidRPr="009B0C33">
              <w:rPr>
                <w:rFonts w:ascii="Tahoma" w:hAnsi="Tahoma" w:cs="Tahoma"/>
                <w:color w:val="000000"/>
                <w:sz w:val="20"/>
                <w:szCs w:val="20"/>
              </w:rPr>
              <w:t>In het analysedocument geeft de school aan in welke mate zij voldoet aan de standaard voor de basisondersteuning; hoe en op welke termijn zij acties gaat ondernemen om eventuele hiaten aan te vullen; welke extra ondersteuning de school kan bieden.</w:t>
            </w:r>
          </w:p>
          <w:p w14:paraId="5586BA70"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r w:rsidRPr="009B0C33">
              <w:rPr>
                <w:rFonts w:ascii="Tahoma" w:hAnsi="Tahoma" w:cs="Tahoma"/>
                <w:color w:val="000000"/>
                <w:sz w:val="20"/>
                <w:szCs w:val="20"/>
              </w:rPr>
              <w:t> </w:t>
            </w:r>
          </w:p>
          <w:p w14:paraId="2CAB31E8" w14:textId="77777777" w:rsidR="008C17F8" w:rsidRPr="009B0C33" w:rsidRDefault="008C17F8" w:rsidP="008C17F8">
            <w:pPr>
              <w:pStyle w:val="Normaalweb"/>
              <w:spacing w:before="0" w:beforeAutospacing="0" w:after="0" w:afterAutospacing="0"/>
              <w:rPr>
                <w:rFonts w:ascii="Tahoma" w:hAnsi="Tahoma" w:cs="Tahoma"/>
                <w:color w:val="000000"/>
                <w:sz w:val="20"/>
                <w:szCs w:val="20"/>
              </w:rPr>
            </w:pPr>
            <w:r w:rsidRPr="009B0C33">
              <w:rPr>
                <w:rFonts w:ascii="Tahoma" w:hAnsi="Tahoma" w:cs="Tahoma"/>
                <w:color w:val="000000"/>
                <w:sz w:val="20"/>
                <w:szCs w:val="20"/>
              </w:rPr>
              <w:t xml:space="preserve">Het schoolbestuur stelt het </w:t>
            </w:r>
            <w:proofErr w:type="spellStart"/>
            <w:r w:rsidRPr="009B0C33">
              <w:rPr>
                <w:rFonts w:ascii="Tahoma" w:hAnsi="Tahoma" w:cs="Tahoma"/>
                <w:color w:val="000000"/>
                <w:sz w:val="20"/>
                <w:szCs w:val="20"/>
              </w:rPr>
              <w:t>schoolondersteuningsprofiel</w:t>
            </w:r>
            <w:proofErr w:type="spellEnd"/>
            <w:r w:rsidRPr="009B0C33">
              <w:rPr>
                <w:rFonts w:ascii="Tahoma" w:hAnsi="Tahoma" w:cs="Tahoma"/>
                <w:color w:val="000000"/>
                <w:sz w:val="20"/>
                <w:szCs w:val="20"/>
              </w:rPr>
              <w:t xml:space="preserve"> van alle scholen in haar stichting vast; de MR heeft adviesrecht. Ook onze school heeft een </w:t>
            </w:r>
            <w:proofErr w:type="spellStart"/>
            <w:r w:rsidRPr="009B0C33">
              <w:rPr>
                <w:rFonts w:ascii="Tahoma" w:hAnsi="Tahoma" w:cs="Tahoma"/>
                <w:color w:val="000000"/>
                <w:sz w:val="20"/>
                <w:szCs w:val="20"/>
              </w:rPr>
              <w:t>schoolondersteuningsprofiel</w:t>
            </w:r>
            <w:proofErr w:type="spellEnd"/>
            <w:r w:rsidRPr="009B0C33">
              <w:rPr>
                <w:rFonts w:ascii="Tahoma" w:hAnsi="Tahoma" w:cs="Tahoma"/>
                <w:color w:val="000000"/>
                <w:sz w:val="20"/>
                <w:szCs w:val="20"/>
              </w:rPr>
              <w:t>. Hiermee voldoen wij aan de Utrechtse Standaard voor de Basisondersteuning.</w:t>
            </w:r>
          </w:p>
          <w:p w14:paraId="3EA6553E" w14:textId="77777777" w:rsidR="008C17F8" w:rsidRPr="009B0C33" w:rsidRDefault="008C17F8" w:rsidP="008C17F8">
            <w:pPr>
              <w:pStyle w:val="Normaalweb"/>
              <w:spacing w:before="0" w:beforeAutospacing="0" w:after="0" w:afterAutospacing="0"/>
              <w:rPr>
                <w:rFonts w:ascii="Tahoma" w:hAnsi="Tahoma" w:cs="Tahoma"/>
                <w:sz w:val="20"/>
                <w:szCs w:val="20"/>
              </w:rPr>
            </w:pPr>
          </w:p>
          <w:p w14:paraId="0E20FBB3" w14:textId="6AC6E9EF" w:rsidR="00411897" w:rsidRPr="009B0C33" w:rsidRDefault="008C17F8" w:rsidP="008C17F8">
            <w:pPr>
              <w:pStyle w:val="Normaalweb"/>
              <w:spacing w:before="0" w:beforeAutospacing="0" w:after="0" w:afterAutospacing="0"/>
              <w:rPr>
                <w:rFonts w:ascii="Tahoma" w:hAnsi="Tahoma" w:cs="Tahoma"/>
                <w:b/>
                <w:sz w:val="20"/>
                <w:szCs w:val="20"/>
              </w:rPr>
            </w:pPr>
            <w:r w:rsidRPr="009B0C33">
              <w:rPr>
                <w:rFonts w:ascii="Tahoma" w:hAnsi="Tahoma" w:cs="Tahoma"/>
                <w:sz w:val="20"/>
                <w:szCs w:val="20"/>
              </w:rPr>
              <w:t>Onze verbeterpunten zijn het verbeteren van het veiligheidsbeleid, het opstellen van een nieuw rekenbeleid en een beleid hoogbegaafdheid. Daarnaast willen we het aantal specialisten in de school gaan uitbreiden</w:t>
            </w:r>
            <w:r w:rsidR="00706F75">
              <w:rPr>
                <w:rFonts w:ascii="Tahoma" w:hAnsi="Tahoma" w:cs="Tahoma"/>
                <w:sz w:val="20"/>
                <w:szCs w:val="20"/>
              </w:rPr>
              <w:t xml:space="preserve">. Op dit moment is er een gedragsspecialist, een rekenspecialist en een specialist Jonge Kind. Deze worden aangevuld met een specialist Leren. Ook zullen er meer </w:t>
            </w:r>
            <w:r w:rsidRPr="009B0C33">
              <w:rPr>
                <w:rFonts w:ascii="Tahoma" w:hAnsi="Tahoma" w:cs="Tahoma"/>
                <w:sz w:val="20"/>
                <w:szCs w:val="20"/>
              </w:rPr>
              <w:t>BHV-</w:t>
            </w:r>
            <w:proofErr w:type="spellStart"/>
            <w:r w:rsidRPr="009B0C33">
              <w:rPr>
                <w:rFonts w:ascii="Tahoma" w:hAnsi="Tahoma" w:cs="Tahoma"/>
                <w:sz w:val="20"/>
                <w:szCs w:val="20"/>
              </w:rPr>
              <w:t>ers</w:t>
            </w:r>
            <w:proofErr w:type="spellEnd"/>
            <w:r w:rsidR="00706F75">
              <w:rPr>
                <w:rFonts w:ascii="Tahoma" w:hAnsi="Tahoma" w:cs="Tahoma"/>
                <w:sz w:val="20"/>
                <w:szCs w:val="20"/>
              </w:rPr>
              <w:t xml:space="preserve"> worden aangesteld. Daarbij wordt de norm gehanteerd van 1 </w:t>
            </w:r>
            <w:proofErr w:type="spellStart"/>
            <w:r w:rsidR="00706F75">
              <w:rPr>
                <w:rFonts w:ascii="Tahoma" w:hAnsi="Tahoma" w:cs="Tahoma"/>
                <w:sz w:val="20"/>
                <w:szCs w:val="20"/>
              </w:rPr>
              <w:t>BHVer</w:t>
            </w:r>
            <w:proofErr w:type="spellEnd"/>
            <w:r w:rsidR="00706F75">
              <w:rPr>
                <w:rFonts w:ascii="Tahoma" w:hAnsi="Tahoma" w:cs="Tahoma"/>
                <w:sz w:val="20"/>
                <w:szCs w:val="20"/>
              </w:rPr>
              <w:t xml:space="preserve"> op 50 leerlingen.  </w:t>
            </w:r>
          </w:p>
          <w:p w14:paraId="2264C324" w14:textId="77777777" w:rsidR="00411897" w:rsidRPr="009B0C33" w:rsidRDefault="00411897" w:rsidP="00411897">
            <w:pPr>
              <w:pStyle w:val="Gemiddeldraster21"/>
              <w:rPr>
                <w:rFonts w:ascii="Tahoma" w:hAnsi="Tahoma" w:cs="Tahoma"/>
                <w:b/>
                <w:sz w:val="20"/>
                <w:szCs w:val="20"/>
              </w:rPr>
            </w:pPr>
          </w:p>
        </w:tc>
      </w:tr>
    </w:tbl>
    <w:p w14:paraId="07359443" w14:textId="77777777" w:rsidR="00411897" w:rsidRPr="009B0C33" w:rsidRDefault="00411897" w:rsidP="00683039">
      <w:pPr>
        <w:pStyle w:val="Gemiddeldraster21"/>
        <w:rPr>
          <w:rFonts w:ascii="Tahoma" w:hAnsi="Tahoma" w:cs="Tahoma"/>
          <w:b/>
          <w:sz w:val="20"/>
          <w:szCs w:val="20"/>
        </w:rPr>
      </w:pPr>
    </w:p>
    <w:p w14:paraId="2D859406" w14:textId="77777777" w:rsidR="00CC1166" w:rsidRPr="009B0C33" w:rsidRDefault="00CC1166" w:rsidP="00D42B70">
      <w:pPr>
        <w:pStyle w:val="Kop2"/>
        <w:rPr>
          <w:rFonts w:ascii="Tahoma" w:hAnsi="Tahoma" w:cs="Tahoma"/>
        </w:rPr>
      </w:pPr>
      <w:bookmarkStart w:id="17" w:name="_Toc404685806"/>
      <w:bookmarkStart w:id="18" w:name="_Toc423438747"/>
      <w:r w:rsidRPr="009B0C33">
        <w:rPr>
          <w:rFonts w:ascii="Tahoma" w:hAnsi="Tahoma" w:cs="Tahoma"/>
        </w:rPr>
        <w:t>Financieel en materieel beleid</w:t>
      </w:r>
      <w:bookmarkEnd w:id="17"/>
      <w:bookmarkEnd w:id="18"/>
    </w:p>
    <w:p w14:paraId="788C812B" w14:textId="77777777" w:rsidR="008B28DF" w:rsidRPr="009B0C33" w:rsidRDefault="008B28DF" w:rsidP="008B28DF">
      <w:pPr>
        <w:rPr>
          <w:rFonts w:ascii="Tahoma" w:hAnsi="Tahoma" w:cs="Tahoma"/>
        </w:rPr>
      </w:pPr>
    </w:p>
    <w:tbl>
      <w:tblPr>
        <w:tblStyle w:val="Tabelraster"/>
        <w:tblW w:w="0" w:type="auto"/>
        <w:tblLook w:val="04A0" w:firstRow="1" w:lastRow="0" w:firstColumn="1" w:lastColumn="0" w:noHBand="0" w:noVBand="1"/>
      </w:tblPr>
      <w:tblGrid>
        <w:gridCol w:w="9166"/>
      </w:tblGrid>
      <w:tr w:rsidR="0093240E" w:rsidRPr="009B0C33" w14:paraId="34CB5AA8" w14:textId="77777777" w:rsidTr="0093240E">
        <w:tc>
          <w:tcPr>
            <w:tcW w:w="9166" w:type="dxa"/>
          </w:tcPr>
          <w:p w14:paraId="41444A67" w14:textId="77777777" w:rsidR="0093240E" w:rsidRPr="009B0C33" w:rsidRDefault="0093240E" w:rsidP="008B28DF">
            <w:pPr>
              <w:pStyle w:val="Geenafstand"/>
              <w:rPr>
                <w:rFonts w:ascii="Tahoma" w:hAnsi="Tahoma" w:cs="Tahoma"/>
                <w:b/>
              </w:rPr>
            </w:pPr>
          </w:p>
          <w:p w14:paraId="73E72DF4" w14:textId="77777777" w:rsidR="0093240E" w:rsidRPr="009B0C33" w:rsidRDefault="0093240E" w:rsidP="0093240E">
            <w:pPr>
              <w:pStyle w:val="Geenafstand"/>
              <w:rPr>
                <w:rFonts w:ascii="Tahoma" w:hAnsi="Tahoma" w:cs="Tahoma"/>
                <w:b/>
              </w:rPr>
            </w:pPr>
            <w:r w:rsidRPr="009B0C33">
              <w:rPr>
                <w:rFonts w:ascii="Tahoma" w:hAnsi="Tahoma" w:cs="Tahoma"/>
                <w:b/>
              </w:rPr>
              <w:t>Inleiding</w:t>
            </w:r>
          </w:p>
          <w:p w14:paraId="06DACFFF" w14:textId="77777777" w:rsidR="0093240E" w:rsidRPr="009B0C33" w:rsidRDefault="0093240E" w:rsidP="0093240E">
            <w:pPr>
              <w:pStyle w:val="Geenafstand"/>
              <w:rPr>
                <w:rFonts w:ascii="Tahoma" w:hAnsi="Tahoma" w:cs="Tahoma"/>
              </w:rPr>
            </w:pPr>
            <w:r w:rsidRPr="009B0C33">
              <w:rPr>
                <w:rFonts w:ascii="Tahoma" w:hAnsi="Tahoma" w:cs="Tahoma"/>
              </w:rPr>
              <w:t>Het financieel beleid van de Katholieke Scholenstichting Utrecht start in feite op de werkplek, in de scholen, bij de kinderen. Daar ligt immers de basis voor ons werk: onderwijs verzorgen voor kinderen van 4 tot 12 jaar.</w:t>
            </w:r>
            <w:r w:rsidRPr="009B0C33">
              <w:rPr>
                <w:rFonts w:ascii="Tahoma" w:hAnsi="Tahoma" w:cs="Tahoma"/>
              </w:rPr>
              <w:br/>
              <w:t>Daar ligt ook de basis van het financieel bestaan van de stichting/de scholen: de bekostiging is in principe afhankelijk van het aantal kinderen in een school.</w:t>
            </w:r>
          </w:p>
          <w:p w14:paraId="136A21E9" w14:textId="77777777" w:rsidR="0093240E" w:rsidRPr="009B0C33" w:rsidRDefault="0093240E" w:rsidP="0093240E">
            <w:pPr>
              <w:pStyle w:val="Geenafstand"/>
              <w:rPr>
                <w:rFonts w:ascii="Tahoma" w:hAnsi="Tahoma" w:cs="Tahoma"/>
              </w:rPr>
            </w:pPr>
          </w:p>
          <w:p w14:paraId="69A3AAEE" w14:textId="77777777" w:rsidR="0093240E" w:rsidRPr="009B0C33" w:rsidRDefault="0093240E">
            <w:pPr>
              <w:pStyle w:val="Geenafstand"/>
              <w:rPr>
                <w:rFonts w:ascii="Tahoma" w:hAnsi="Tahoma" w:cs="Tahoma"/>
              </w:rPr>
            </w:pPr>
            <w:r w:rsidRPr="009B0C33">
              <w:rPr>
                <w:rFonts w:ascii="Tahoma" w:hAnsi="Tahoma" w:cs="Tahoma"/>
              </w:rPr>
              <w:t>Op schoolniveau zijn er beleidskeuzes</w:t>
            </w:r>
            <w:r w:rsidR="00030D61" w:rsidRPr="009B0C33">
              <w:rPr>
                <w:rFonts w:ascii="Tahoma" w:hAnsi="Tahoma" w:cs="Tahoma"/>
              </w:rPr>
              <w:t xml:space="preserve"> die</w:t>
            </w:r>
            <w:r w:rsidR="00A3658E" w:rsidRPr="009B0C33">
              <w:rPr>
                <w:rFonts w:ascii="Tahoma" w:hAnsi="Tahoma" w:cs="Tahoma"/>
              </w:rPr>
              <w:t xml:space="preserve"> grotendeels </w:t>
            </w:r>
            <w:r w:rsidRPr="009B0C33">
              <w:rPr>
                <w:rFonts w:ascii="Tahoma" w:hAnsi="Tahoma" w:cs="Tahoma"/>
              </w:rPr>
              <w:t xml:space="preserve">bepaald </w:t>
            </w:r>
            <w:r w:rsidR="00030D61" w:rsidRPr="009B0C33">
              <w:rPr>
                <w:rFonts w:ascii="Tahoma" w:hAnsi="Tahoma" w:cs="Tahoma"/>
              </w:rPr>
              <w:t xml:space="preserve">worden </w:t>
            </w:r>
            <w:r w:rsidRPr="009B0C33">
              <w:rPr>
                <w:rFonts w:ascii="Tahoma" w:hAnsi="Tahoma" w:cs="Tahoma"/>
              </w:rPr>
              <w:t xml:space="preserve">door de kaders zoals die door het College van Bestuur in beleid geformuleerd </w:t>
            </w:r>
            <w:r w:rsidR="001D10C4" w:rsidRPr="009B0C33">
              <w:rPr>
                <w:rFonts w:ascii="Tahoma" w:hAnsi="Tahoma" w:cs="Tahoma"/>
              </w:rPr>
              <w:t>zijn</w:t>
            </w:r>
            <w:r w:rsidRPr="009B0C33">
              <w:rPr>
                <w:rFonts w:ascii="Tahoma" w:hAnsi="Tahoma" w:cs="Tahoma"/>
              </w:rPr>
              <w:t>.</w:t>
            </w:r>
          </w:p>
          <w:p w14:paraId="46E14AA5" w14:textId="77777777" w:rsidR="0093240E" w:rsidRPr="009B0C33" w:rsidRDefault="0093240E" w:rsidP="0093240E">
            <w:pPr>
              <w:pStyle w:val="Geenafstand"/>
              <w:rPr>
                <w:rFonts w:ascii="Tahoma" w:hAnsi="Tahoma" w:cs="Tahoma"/>
              </w:rPr>
            </w:pPr>
          </w:p>
          <w:p w14:paraId="4BF98225" w14:textId="77777777" w:rsidR="0093240E" w:rsidRPr="009B0C33" w:rsidRDefault="0093240E" w:rsidP="0093240E">
            <w:pPr>
              <w:pStyle w:val="Geenafstand"/>
              <w:rPr>
                <w:rFonts w:ascii="Tahoma" w:hAnsi="Tahoma" w:cs="Tahoma"/>
                <w:b/>
              </w:rPr>
            </w:pPr>
            <w:r w:rsidRPr="009B0C33">
              <w:rPr>
                <w:rFonts w:ascii="Tahoma" w:hAnsi="Tahoma" w:cs="Tahoma"/>
                <w:b/>
              </w:rPr>
              <w:t xml:space="preserve">Instrumenten en toepassingen </w:t>
            </w:r>
            <w:r w:rsidR="0004175C" w:rsidRPr="009B0C33">
              <w:rPr>
                <w:rFonts w:ascii="Tahoma" w:hAnsi="Tahoma" w:cs="Tahoma"/>
                <w:b/>
              </w:rPr>
              <w:t>school specifiek</w:t>
            </w:r>
          </w:p>
          <w:p w14:paraId="3E0295FD" w14:textId="77777777" w:rsidR="0093240E" w:rsidRPr="009B0C33" w:rsidRDefault="0093240E" w:rsidP="0093240E">
            <w:pPr>
              <w:pStyle w:val="Geenafstand"/>
              <w:rPr>
                <w:rFonts w:ascii="Tahoma" w:hAnsi="Tahoma" w:cs="Tahoma"/>
              </w:rPr>
            </w:pPr>
            <w:r w:rsidRPr="009B0C33">
              <w:rPr>
                <w:rFonts w:ascii="Tahoma" w:hAnsi="Tahoma" w:cs="Tahoma"/>
              </w:rPr>
              <w:t>De instrumenten die op financieel gebied beschikbaar zijn voor een school zijn:</w:t>
            </w:r>
          </w:p>
          <w:p w14:paraId="0440EEDE" w14:textId="77777777" w:rsidR="0093240E" w:rsidRPr="009B0C33" w:rsidRDefault="0093240E" w:rsidP="00426B43">
            <w:pPr>
              <w:pStyle w:val="Geenafstand"/>
              <w:numPr>
                <w:ilvl w:val="0"/>
                <w:numId w:val="16"/>
              </w:numPr>
              <w:rPr>
                <w:rFonts w:ascii="Tahoma" w:hAnsi="Tahoma" w:cs="Tahoma"/>
              </w:rPr>
            </w:pPr>
            <w:r w:rsidRPr="009B0C33">
              <w:rPr>
                <w:rFonts w:ascii="Tahoma" w:hAnsi="Tahoma" w:cs="Tahoma"/>
              </w:rPr>
              <w:t xml:space="preserve">een exploitatiebegroting, </w:t>
            </w:r>
          </w:p>
          <w:p w14:paraId="4A1879F6" w14:textId="77777777" w:rsidR="0093240E" w:rsidRPr="009B0C33" w:rsidRDefault="0093240E" w:rsidP="00426B43">
            <w:pPr>
              <w:pStyle w:val="Geenafstand"/>
              <w:numPr>
                <w:ilvl w:val="0"/>
                <w:numId w:val="16"/>
              </w:numPr>
              <w:rPr>
                <w:rFonts w:ascii="Tahoma" w:hAnsi="Tahoma" w:cs="Tahoma"/>
              </w:rPr>
            </w:pPr>
            <w:proofErr w:type="spellStart"/>
            <w:r w:rsidRPr="009B0C33">
              <w:rPr>
                <w:rFonts w:ascii="Tahoma" w:hAnsi="Tahoma" w:cs="Tahoma"/>
              </w:rPr>
              <w:t>meerjaren</w:t>
            </w:r>
            <w:proofErr w:type="spellEnd"/>
            <w:r w:rsidR="00196FB1" w:rsidRPr="009B0C33">
              <w:rPr>
                <w:rFonts w:ascii="Tahoma" w:hAnsi="Tahoma" w:cs="Tahoma"/>
              </w:rPr>
              <w:t>-</w:t>
            </w:r>
            <w:r w:rsidRPr="009B0C33">
              <w:rPr>
                <w:rFonts w:ascii="Tahoma" w:hAnsi="Tahoma" w:cs="Tahoma"/>
              </w:rPr>
              <w:t xml:space="preserve">investeringsbegrotingen voor meubilair, onderwijsleerpakket en ICT (hardware), </w:t>
            </w:r>
          </w:p>
          <w:p w14:paraId="280BBEDD" w14:textId="77777777" w:rsidR="0093240E" w:rsidRPr="009B0C33" w:rsidRDefault="00196FB1" w:rsidP="00426B43">
            <w:pPr>
              <w:pStyle w:val="Geenafstand"/>
              <w:numPr>
                <w:ilvl w:val="0"/>
                <w:numId w:val="16"/>
              </w:numPr>
              <w:rPr>
                <w:rFonts w:ascii="Tahoma" w:hAnsi="Tahoma" w:cs="Tahoma"/>
              </w:rPr>
            </w:pPr>
            <w:r w:rsidRPr="009B0C33">
              <w:rPr>
                <w:rFonts w:ascii="Tahoma" w:hAnsi="Tahoma" w:cs="Tahoma"/>
              </w:rPr>
              <w:t xml:space="preserve">een </w:t>
            </w:r>
            <w:proofErr w:type="spellStart"/>
            <w:r w:rsidRPr="009B0C33">
              <w:rPr>
                <w:rFonts w:ascii="Tahoma" w:hAnsi="Tahoma" w:cs="Tahoma"/>
              </w:rPr>
              <w:t>meerjaren</w:t>
            </w:r>
            <w:proofErr w:type="spellEnd"/>
            <w:r w:rsidRPr="009B0C33">
              <w:rPr>
                <w:rFonts w:ascii="Tahoma" w:hAnsi="Tahoma" w:cs="Tahoma"/>
              </w:rPr>
              <w:t>-</w:t>
            </w:r>
            <w:r w:rsidR="0093240E" w:rsidRPr="009B0C33">
              <w:rPr>
                <w:rFonts w:ascii="Tahoma" w:hAnsi="Tahoma" w:cs="Tahoma"/>
              </w:rPr>
              <w:t>onderhoudsplan en een onderhoudsbegroting per jaar.</w:t>
            </w:r>
          </w:p>
          <w:p w14:paraId="65A5FEB9" w14:textId="77777777" w:rsidR="0093240E" w:rsidRPr="009B0C33" w:rsidRDefault="0093240E" w:rsidP="0093240E">
            <w:pPr>
              <w:pStyle w:val="Geenafstand"/>
              <w:rPr>
                <w:rFonts w:ascii="Tahoma" w:hAnsi="Tahoma" w:cs="Tahoma"/>
              </w:rPr>
            </w:pPr>
            <w:r w:rsidRPr="009B0C33">
              <w:rPr>
                <w:rFonts w:ascii="Tahoma" w:hAnsi="Tahoma" w:cs="Tahoma"/>
              </w:rPr>
              <w:t>De investeringsbegrotingen hebben een relatie met de exploitatiebegroting omdat de afschrijvingslasten in  de exploitatie komen.</w:t>
            </w:r>
          </w:p>
          <w:p w14:paraId="2C29E244" w14:textId="77777777" w:rsidR="0093240E" w:rsidRPr="009B0C33" w:rsidRDefault="0093240E" w:rsidP="0093240E">
            <w:pPr>
              <w:pStyle w:val="Geenafstand"/>
              <w:rPr>
                <w:rFonts w:ascii="Tahoma" w:hAnsi="Tahoma" w:cs="Tahoma"/>
              </w:rPr>
            </w:pPr>
          </w:p>
          <w:p w14:paraId="5DDA031F" w14:textId="77777777" w:rsidR="0093240E" w:rsidRPr="009B0C33" w:rsidRDefault="0093240E" w:rsidP="0093240E">
            <w:pPr>
              <w:pStyle w:val="Geenafstand"/>
              <w:rPr>
                <w:rFonts w:ascii="Tahoma" w:hAnsi="Tahoma" w:cs="Tahoma"/>
              </w:rPr>
            </w:pPr>
            <w:r w:rsidRPr="009B0C33">
              <w:rPr>
                <w:rFonts w:ascii="Tahoma" w:hAnsi="Tahoma" w:cs="Tahoma"/>
              </w:rPr>
              <w:t>Jaarlijks wordt, in de voorbereidingsfase van de kalenderjaarbegroting, door het College van Bestuur een kaderbrief opgesteld, waarin de kaders en mogelijkheden voor de scholen vastgelegd zijn.</w:t>
            </w:r>
          </w:p>
          <w:p w14:paraId="0FB6B3DA" w14:textId="77777777" w:rsidR="00864BFE" w:rsidRPr="009B0C33" w:rsidRDefault="00864BFE" w:rsidP="0093240E">
            <w:pPr>
              <w:pStyle w:val="Geenafstand"/>
              <w:rPr>
                <w:rFonts w:ascii="Tahoma" w:hAnsi="Tahoma" w:cs="Tahoma"/>
              </w:rPr>
            </w:pPr>
          </w:p>
          <w:p w14:paraId="6F1E61C6" w14:textId="77777777" w:rsidR="0093240E" w:rsidRPr="009B0C33" w:rsidRDefault="0093240E" w:rsidP="0093240E">
            <w:pPr>
              <w:pStyle w:val="Geenafstand"/>
              <w:rPr>
                <w:rFonts w:ascii="Tahoma" w:hAnsi="Tahoma" w:cs="Tahoma"/>
              </w:rPr>
            </w:pPr>
            <w:r w:rsidRPr="009B0C33">
              <w:rPr>
                <w:rFonts w:ascii="Tahoma" w:hAnsi="Tahoma" w:cs="Tahoma"/>
              </w:rPr>
              <w:lastRenderedPageBreak/>
              <w:t xml:space="preserve">De onderhoudsbegroting wordt vastgesteld op basis van een </w:t>
            </w:r>
            <w:proofErr w:type="spellStart"/>
            <w:r w:rsidRPr="009B0C33">
              <w:rPr>
                <w:rFonts w:ascii="Tahoma" w:hAnsi="Tahoma" w:cs="Tahoma"/>
              </w:rPr>
              <w:t>meerjaren</w:t>
            </w:r>
            <w:proofErr w:type="spellEnd"/>
            <w:r w:rsidRPr="009B0C33">
              <w:rPr>
                <w:rFonts w:ascii="Tahoma" w:hAnsi="Tahoma" w:cs="Tahoma"/>
              </w:rPr>
              <w:t xml:space="preserve">-onderhoudsbegroting waarvoor een externe dienst (Helix) een bouwkundig onderbouwde opzet aanlevert. De kosten, voortkomend uit de onderhoudsbegroting worden betaald vanuit een voorziening voor groot onderhoud. </w:t>
            </w:r>
          </w:p>
          <w:p w14:paraId="7B99CFE1" w14:textId="77777777" w:rsidR="00196FB1" w:rsidRPr="009B0C33" w:rsidRDefault="00196FB1" w:rsidP="0093240E">
            <w:pPr>
              <w:pStyle w:val="Geenafstand"/>
              <w:rPr>
                <w:rFonts w:ascii="Tahoma" w:hAnsi="Tahoma" w:cs="Tahoma"/>
              </w:rPr>
            </w:pPr>
          </w:p>
          <w:p w14:paraId="56C8DAC1" w14:textId="77777777" w:rsidR="00A3658E" w:rsidRPr="009B0C33" w:rsidRDefault="0093240E" w:rsidP="0093240E">
            <w:pPr>
              <w:pStyle w:val="Geenafstand"/>
              <w:rPr>
                <w:rFonts w:ascii="Tahoma" w:hAnsi="Tahoma" w:cs="Tahoma"/>
              </w:rPr>
            </w:pPr>
            <w:r w:rsidRPr="009B0C33">
              <w:rPr>
                <w:rFonts w:ascii="Tahoma" w:hAnsi="Tahoma" w:cs="Tahoma"/>
              </w:rPr>
              <w:t>Ten behoeve van de inzet van personeel wordt met een model gewerkt, waarbij  de keuze is gemaakt voor gedeeltelijke onderlinge solidariteit tussen de KSU-scholen. Op grond van beleidskeuzes vindt beperkte herverdeling tu</w:t>
            </w:r>
            <w:r w:rsidR="00196FB1" w:rsidRPr="009B0C33">
              <w:rPr>
                <w:rFonts w:ascii="Tahoma" w:hAnsi="Tahoma" w:cs="Tahoma"/>
              </w:rPr>
              <w:t xml:space="preserve">ssen de scholen plaats. In het </w:t>
            </w:r>
            <w:proofErr w:type="spellStart"/>
            <w:r w:rsidR="00196FB1" w:rsidRPr="009B0C33">
              <w:rPr>
                <w:rFonts w:ascii="Tahoma" w:hAnsi="Tahoma" w:cs="Tahoma"/>
              </w:rPr>
              <w:t>B</w:t>
            </w:r>
            <w:r w:rsidRPr="009B0C33">
              <w:rPr>
                <w:rFonts w:ascii="Tahoma" w:hAnsi="Tahoma" w:cs="Tahoma"/>
              </w:rPr>
              <w:t>estuursformatieplan</w:t>
            </w:r>
            <w:proofErr w:type="spellEnd"/>
            <w:r w:rsidRPr="009B0C33">
              <w:rPr>
                <w:rFonts w:ascii="Tahoma" w:hAnsi="Tahoma" w:cs="Tahoma"/>
              </w:rPr>
              <w:t xml:space="preserve"> wordt per schooljaar vastgelegd hoeveel personeel ingezet kan worden op een locatie op basi</w:t>
            </w:r>
            <w:r w:rsidR="00196FB1" w:rsidRPr="009B0C33">
              <w:rPr>
                <w:rFonts w:ascii="Tahoma" w:hAnsi="Tahoma" w:cs="Tahoma"/>
              </w:rPr>
              <w:t>s van bekostiging vanuit het Rijk,</w:t>
            </w:r>
            <w:r w:rsidRPr="009B0C33">
              <w:rPr>
                <w:rFonts w:ascii="Tahoma" w:hAnsi="Tahoma" w:cs="Tahoma"/>
              </w:rPr>
              <w:t xml:space="preserve"> en andere geldstromen en op basis van beleidskeuzes van de KSU. Voor specifiekere informatie hieromtrent wordt verwezen naar het meest recente </w:t>
            </w:r>
            <w:proofErr w:type="spellStart"/>
            <w:r w:rsidRPr="009B0C33">
              <w:rPr>
                <w:rFonts w:ascii="Tahoma" w:hAnsi="Tahoma" w:cs="Tahoma"/>
              </w:rPr>
              <w:t>Bestuursformatieplan</w:t>
            </w:r>
            <w:proofErr w:type="spellEnd"/>
            <w:r w:rsidRPr="009B0C33">
              <w:rPr>
                <w:rFonts w:ascii="Tahoma" w:hAnsi="Tahoma" w:cs="Tahoma"/>
              </w:rPr>
              <w:t xml:space="preserve"> van de KSU, dat te vinden is op de website van de KSU. </w:t>
            </w:r>
          </w:p>
          <w:p w14:paraId="727D0D3B" w14:textId="77777777" w:rsidR="00A3658E" w:rsidRPr="009B0C33" w:rsidRDefault="00A3658E" w:rsidP="0093240E">
            <w:pPr>
              <w:pStyle w:val="Geenafstand"/>
              <w:rPr>
                <w:rFonts w:ascii="Tahoma" w:hAnsi="Tahoma" w:cs="Tahoma"/>
              </w:rPr>
            </w:pPr>
          </w:p>
          <w:p w14:paraId="162BD88E" w14:textId="77777777" w:rsidR="0093240E" w:rsidRPr="009B0C33" w:rsidRDefault="0093240E" w:rsidP="0093240E">
            <w:pPr>
              <w:pStyle w:val="Geenafstand"/>
              <w:rPr>
                <w:rFonts w:ascii="Tahoma" w:hAnsi="Tahoma" w:cs="Tahoma"/>
              </w:rPr>
            </w:pPr>
            <w:r w:rsidRPr="009B0C33">
              <w:rPr>
                <w:rFonts w:ascii="Tahoma" w:hAnsi="Tahoma" w:cs="Tahoma"/>
              </w:rPr>
              <w:t xml:space="preserve">Met ingang van het schooljaar 2014-2015 beschikken de scholen </w:t>
            </w:r>
            <w:r w:rsidR="00196FB1" w:rsidRPr="009B0C33">
              <w:rPr>
                <w:rFonts w:ascii="Tahoma" w:hAnsi="Tahoma" w:cs="Tahoma"/>
              </w:rPr>
              <w:t xml:space="preserve">over een geldbudget </w:t>
            </w:r>
            <w:r w:rsidRPr="009B0C33">
              <w:rPr>
                <w:rFonts w:ascii="Tahoma" w:hAnsi="Tahoma" w:cs="Tahoma"/>
              </w:rPr>
              <w:t>voor het personeel. Tot die</w:t>
            </w:r>
            <w:r w:rsidR="0004175C" w:rsidRPr="009B0C33">
              <w:rPr>
                <w:rFonts w:ascii="Tahoma" w:hAnsi="Tahoma" w:cs="Tahoma"/>
              </w:rPr>
              <w:t xml:space="preserve"> tijd werd gewerkt met budget</w:t>
            </w:r>
            <w:r w:rsidRPr="009B0C33">
              <w:rPr>
                <w:rFonts w:ascii="Tahoma" w:hAnsi="Tahoma" w:cs="Tahoma"/>
              </w:rPr>
              <w:t xml:space="preserve"> in formatieplaatseenheden. </w:t>
            </w:r>
          </w:p>
          <w:p w14:paraId="2B1F6CB2" w14:textId="77777777" w:rsidR="0004175C" w:rsidRPr="009B0C33" w:rsidRDefault="0004175C" w:rsidP="0093240E">
            <w:pPr>
              <w:pStyle w:val="Geenafstand"/>
              <w:rPr>
                <w:rFonts w:ascii="Tahoma" w:hAnsi="Tahoma" w:cs="Tahoma"/>
              </w:rPr>
            </w:pPr>
          </w:p>
          <w:p w14:paraId="6F99A979" w14:textId="77777777" w:rsidR="00864BFE" w:rsidRPr="009B0C33" w:rsidRDefault="0093240E" w:rsidP="0093240E">
            <w:pPr>
              <w:pStyle w:val="Geenafstand"/>
              <w:rPr>
                <w:rFonts w:ascii="Tahoma" w:hAnsi="Tahoma" w:cs="Tahoma"/>
              </w:rPr>
            </w:pPr>
            <w:r w:rsidRPr="009B0C33">
              <w:rPr>
                <w:rFonts w:ascii="Tahoma" w:hAnsi="Tahoma" w:cs="Tahoma"/>
              </w:rPr>
              <w:t xml:space="preserve">Naast directe inzet van personeel, zijn er ook andere indirecte personele kosten. Hiervoor dienen scholen een bedrag van </w:t>
            </w:r>
            <w:r w:rsidR="00BD342B" w:rsidRPr="009B0C33">
              <w:rPr>
                <w:rFonts w:ascii="Tahoma" w:hAnsi="Tahoma" w:cs="Tahoma"/>
              </w:rPr>
              <w:t>ongeveer 22</w:t>
            </w:r>
            <w:r w:rsidRPr="009B0C33">
              <w:rPr>
                <w:rFonts w:ascii="Tahoma" w:hAnsi="Tahoma" w:cs="Tahoma"/>
              </w:rPr>
              <w:t xml:space="preserve">% van hun inkomsten aan Personeel en arbeidsmarktbeleid te begroten. </w:t>
            </w:r>
          </w:p>
          <w:p w14:paraId="75078BBA" w14:textId="77777777" w:rsidR="0093240E" w:rsidRPr="009B0C33" w:rsidRDefault="0093240E" w:rsidP="0093240E">
            <w:pPr>
              <w:pStyle w:val="Geenafstand"/>
              <w:rPr>
                <w:rFonts w:ascii="Tahoma" w:hAnsi="Tahoma" w:cs="Tahoma"/>
              </w:rPr>
            </w:pPr>
            <w:r w:rsidRPr="009B0C33">
              <w:rPr>
                <w:rFonts w:ascii="Tahoma" w:hAnsi="Tahoma" w:cs="Tahoma"/>
              </w:rPr>
              <w:t>Dit betreft uitgaven op het gebied van schoolontwikkeling, nascholing en teambuilding. Ook dragen de scholen een bedrag af om gezamenlijk op KSU</w:t>
            </w:r>
            <w:r w:rsidR="005F4FE5" w:rsidRPr="009B0C33">
              <w:rPr>
                <w:rFonts w:ascii="Tahoma" w:hAnsi="Tahoma" w:cs="Tahoma"/>
              </w:rPr>
              <w:t>-</w:t>
            </w:r>
            <w:r w:rsidRPr="009B0C33">
              <w:rPr>
                <w:rFonts w:ascii="Tahoma" w:hAnsi="Tahoma" w:cs="Tahoma"/>
              </w:rPr>
              <w:t xml:space="preserve">niveau uitgaven te kunnen doen in de categorie indirecte personele kosten. Het beleid op dat terrein is terug te vinden in de jaarlijkse begroting van de KSU. De keuze </w:t>
            </w:r>
            <w:r w:rsidR="005F4FE5" w:rsidRPr="009B0C33">
              <w:rPr>
                <w:rFonts w:ascii="Tahoma" w:hAnsi="Tahoma" w:cs="Tahoma"/>
              </w:rPr>
              <w:t xml:space="preserve">om </w:t>
            </w:r>
            <w:r w:rsidRPr="009B0C33">
              <w:rPr>
                <w:rFonts w:ascii="Tahoma" w:hAnsi="Tahoma" w:cs="Tahoma"/>
              </w:rPr>
              <w:t>bepaalde zaken gezamenlijk te regelen</w:t>
            </w:r>
            <w:r w:rsidR="005F4FE5" w:rsidRPr="009B0C33">
              <w:rPr>
                <w:rFonts w:ascii="Tahoma" w:hAnsi="Tahoma" w:cs="Tahoma"/>
              </w:rPr>
              <w:t>,</w:t>
            </w:r>
            <w:r w:rsidRPr="009B0C33">
              <w:rPr>
                <w:rFonts w:ascii="Tahoma" w:hAnsi="Tahoma" w:cs="Tahoma"/>
              </w:rPr>
              <w:t xml:space="preserve"> heeft als achtergrond ofwel schaalvoordelen bij inkoop van bv</w:t>
            </w:r>
            <w:r w:rsidR="005F4FE5" w:rsidRPr="009B0C33">
              <w:rPr>
                <w:rFonts w:ascii="Tahoma" w:hAnsi="Tahoma" w:cs="Tahoma"/>
              </w:rPr>
              <w:t>.</w:t>
            </w:r>
            <w:r w:rsidRPr="009B0C33">
              <w:rPr>
                <w:rFonts w:ascii="Tahoma" w:hAnsi="Tahoma" w:cs="Tahoma"/>
              </w:rPr>
              <w:t xml:space="preserve"> nascholing ofwel solidariteitsafwegingen. </w:t>
            </w:r>
          </w:p>
          <w:p w14:paraId="3D8859AE" w14:textId="77777777" w:rsidR="0093240E" w:rsidRPr="009B0C33" w:rsidRDefault="0093240E" w:rsidP="0093240E">
            <w:pPr>
              <w:pStyle w:val="Geenafstand"/>
              <w:rPr>
                <w:rFonts w:ascii="Tahoma" w:hAnsi="Tahoma" w:cs="Tahoma"/>
              </w:rPr>
            </w:pPr>
          </w:p>
          <w:p w14:paraId="32E52C79" w14:textId="77777777" w:rsidR="0093240E" w:rsidRPr="009B0C33" w:rsidRDefault="0093240E" w:rsidP="0093240E">
            <w:pPr>
              <w:pStyle w:val="Geenafstand"/>
              <w:rPr>
                <w:rFonts w:ascii="Tahoma" w:hAnsi="Tahoma" w:cs="Tahoma"/>
                <w:b/>
              </w:rPr>
            </w:pPr>
            <w:r w:rsidRPr="009B0C33">
              <w:rPr>
                <w:rFonts w:ascii="Tahoma" w:hAnsi="Tahoma" w:cs="Tahoma"/>
                <w:b/>
              </w:rPr>
              <w:t>In te zetten gelden, voorzieningen en reserves</w:t>
            </w:r>
          </w:p>
          <w:p w14:paraId="1CE7E3A5" w14:textId="77777777" w:rsidR="0093240E" w:rsidRPr="009B0C33" w:rsidRDefault="0093240E" w:rsidP="0093240E">
            <w:pPr>
              <w:pStyle w:val="Geenafstand"/>
              <w:rPr>
                <w:rFonts w:ascii="Tahoma" w:hAnsi="Tahoma" w:cs="Tahoma"/>
              </w:rPr>
            </w:pPr>
            <w:r w:rsidRPr="009B0C33">
              <w:rPr>
                <w:rFonts w:ascii="Tahoma" w:hAnsi="Tahoma" w:cs="Tahoma"/>
              </w:rPr>
              <w:t>Als uitgangspunt geldt: de financiering van een school gebeurt in principe naar rato van het aantal leerlingen van de school. Dit is de basis van de personele en de materiële bekostiging.</w:t>
            </w:r>
          </w:p>
          <w:p w14:paraId="0714E193" w14:textId="77777777" w:rsidR="0093240E" w:rsidRPr="009B0C33" w:rsidRDefault="0093240E" w:rsidP="0093240E">
            <w:pPr>
              <w:pStyle w:val="Geenafstand"/>
              <w:rPr>
                <w:rFonts w:ascii="Tahoma" w:hAnsi="Tahoma" w:cs="Tahoma"/>
              </w:rPr>
            </w:pPr>
            <w:r w:rsidRPr="009B0C33">
              <w:rPr>
                <w:rFonts w:ascii="Tahoma" w:hAnsi="Tahoma" w:cs="Tahoma"/>
              </w:rPr>
              <w:t>Een school dient plannen op te stellen die uitgaan van sluitende begrotingen.</w:t>
            </w:r>
          </w:p>
          <w:p w14:paraId="471E7375" w14:textId="77777777" w:rsidR="0093240E" w:rsidRPr="009B0C33" w:rsidRDefault="0093240E" w:rsidP="0093240E">
            <w:pPr>
              <w:pStyle w:val="Geenafstand"/>
              <w:rPr>
                <w:rFonts w:ascii="Tahoma" w:hAnsi="Tahoma" w:cs="Tahoma"/>
              </w:rPr>
            </w:pPr>
          </w:p>
          <w:p w14:paraId="76402C0A" w14:textId="77777777" w:rsidR="0093240E" w:rsidRPr="009B0C33" w:rsidRDefault="0093240E" w:rsidP="0093240E">
            <w:pPr>
              <w:pStyle w:val="Geenafstand"/>
              <w:rPr>
                <w:rFonts w:ascii="Tahoma" w:hAnsi="Tahoma" w:cs="Tahoma"/>
              </w:rPr>
            </w:pPr>
            <w:r w:rsidRPr="009B0C33">
              <w:rPr>
                <w:rFonts w:ascii="Tahoma" w:hAnsi="Tahoma" w:cs="Tahoma"/>
              </w:rPr>
              <w:t>Het is echter noodzakelijk om te zorgen dat er gelden beschikbaar blijven als voorziening, c.q. reserve, voor de momenten dat de bekostiging van de aanwezige leerlingen niet voldoende is om (tijdelijk) een school in personele en materiële zin in werking te houden.</w:t>
            </w:r>
          </w:p>
          <w:p w14:paraId="16E661FD" w14:textId="77777777" w:rsidR="0093240E" w:rsidRPr="009B0C33" w:rsidRDefault="0093240E" w:rsidP="0093240E">
            <w:pPr>
              <w:pStyle w:val="Geenafstand"/>
              <w:rPr>
                <w:rFonts w:ascii="Tahoma" w:hAnsi="Tahoma" w:cs="Tahoma"/>
              </w:rPr>
            </w:pPr>
          </w:p>
          <w:p w14:paraId="1F49DF2F" w14:textId="77777777" w:rsidR="0093240E" w:rsidRPr="009B0C33" w:rsidRDefault="0093240E" w:rsidP="0093240E">
            <w:pPr>
              <w:pStyle w:val="Geenafstand"/>
              <w:rPr>
                <w:rFonts w:ascii="Tahoma" w:hAnsi="Tahoma" w:cs="Tahoma"/>
              </w:rPr>
            </w:pPr>
            <w:r w:rsidRPr="009B0C33">
              <w:rPr>
                <w:rFonts w:ascii="Tahoma" w:hAnsi="Tahoma" w:cs="Tahoma"/>
              </w:rPr>
              <w:t xml:space="preserve">Scholen kunnen beschikken over de volgende reserves: </w:t>
            </w:r>
          </w:p>
          <w:p w14:paraId="7003D15B" w14:textId="77777777" w:rsidR="0093240E" w:rsidRPr="009B0C33" w:rsidRDefault="0093240E" w:rsidP="00426B43">
            <w:pPr>
              <w:pStyle w:val="Geenafstand"/>
              <w:numPr>
                <w:ilvl w:val="0"/>
                <w:numId w:val="17"/>
              </w:numPr>
              <w:rPr>
                <w:rFonts w:ascii="Tahoma" w:hAnsi="Tahoma" w:cs="Tahoma"/>
              </w:rPr>
            </w:pPr>
            <w:r w:rsidRPr="009B0C33">
              <w:rPr>
                <w:rFonts w:ascii="Tahoma" w:hAnsi="Tahoma" w:cs="Tahoma"/>
              </w:rPr>
              <w:t xml:space="preserve">een reserve personeel; </w:t>
            </w:r>
          </w:p>
          <w:p w14:paraId="5D83949B" w14:textId="77777777" w:rsidR="0093240E" w:rsidRPr="009B0C33" w:rsidRDefault="0093240E" w:rsidP="00426B43">
            <w:pPr>
              <w:pStyle w:val="Geenafstand"/>
              <w:numPr>
                <w:ilvl w:val="0"/>
                <w:numId w:val="17"/>
              </w:numPr>
              <w:rPr>
                <w:rFonts w:ascii="Tahoma" w:hAnsi="Tahoma" w:cs="Tahoma"/>
              </w:rPr>
            </w:pPr>
            <w:r w:rsidRPr="009B0C33">
              <w:rPr>
                <w:rFonts w:ascii="Tahoma" w:hAnsi="Tahoma" w:cs="Tahoma"/>
              </w:rPr>
              <w:t xml:space="preserve">een reserve PAB en </w:t>
            </w:r>
          </w:p>
          <w:p w14:paraId="1BE8E497" w14:textId="77777777" w:rsidR="0093240E" w:rsidRPr="009B0C33" w:rsidRDefault="0093240E" w:rsidP="00426B43">
            <w:pPr>
              <w:pStyle w:val="Geenafstand"/>
              <w:numPr>
                <w:ilvl w:val="0"/>
                <w:numId w:val="17"/>
              </w:numPr>
              <w:rPr>
                <w:rFonts w:ascii="Tahoma" w:hAnsi="Tahoma" w:cs="Tahoma"/>
              </w:rPr>
            </w:pPr>
            <w:r w:rsidRPr="009B0C33">
              <w:rPr>
                <w:rFonts w:ascii="Tahoma" w:hAnsi="Tahoma" w:cs="Tahoma"/>
              </w:rPr>
              <w:t xml:space="preserve">een algemene reserve. </w:t>
            </w:r>
          </w:p>
          <w:p w14:paraId="50962602" w14:textId="77777777" w:rsidR="0093240E" w:rsidRPr="009B0C33" w:rsidRDefault="0093240E" w:rsidP="0093240E">
            <w:pPr>
              <w:pStyle w:val="Geenafstand"/>
              <w:rPr>
                <w:rFonts w:ascii="Tahoma" w:hAnsi="Tahoma" w:cs="Tahoma"/>
              </w:rPr>
            </w:pPr>
            <w:r w:rsidRPr="009B0C33">
              <w:rPr>
                <w:rFonts w:ascii="Tahoma" w:hAnsi="Tahoma" w:cs="Tahoma"/>
              </w:rPr>
              <w:t xml:space="preserve">Inzet van middelen vanuit deze reserves kan op basis van een door de school opgesteld en door het CvB goedgekeurd plan. Dit kan betrekking hebben op noodsituaties maar zeker ook op extra ontwikkelplannen. </w:t>
            </w:r>
          </w:p>
          <w:p w14:paraId="2B3CFA90" w14:textId="77777777" w:rsidR="0093240E" w:rsidRPr="009B0C33" w:rsidRDefault="0093240E" w:rsidP="0093240E">
            <w:pPr>
              <w:pStyle w:val="Geenafstand"/>
              <w:rPr>
                <w:rFonts w:ascii="Tahoma" w:hAnsi="Tahoma" w:cs="Tahoma"/>
              </w:rPr>
            </w:pPr>
            <w:r w:rsidRPr="009B0C33">
              <w:rPr>
                <w:rFonts w:ascii="Tahoma" w:hAnsi="Tahoma" w:cs="Tahoma"/>
              </w:rPr>
              <w:t>Deze reserves mogen echter niet te groot worden. Middelen die niet ingezet worden, komen immers niet ten goede aan de leerlingen waar de bekostiging voor ontvangen is.</w:t>
            </w:r>
          </w:p>
          <w:p w14:paraId="5D652600" w14:textId="77777777" w:rsidR="0093240E" w:rsidRPr="009B0C33" w:rsidRDefault="0004175C" w:rsidP="0093240E">
            <w:pPr>
              <w:pStyle w:val="Geenafstand"/>
              <w:rPr>
                <w:rFonts w:ascii="Tahoma" w:hAnsi="Tahoma" w:cs="Tahoma"/>
              </w:rPr>
            </w:pPr>
            <w:r w:rsidRPr="009B0C33">
              <w:rPr>
                <w:rFonts w:ascii="Tahoma" w:hAnsi="Tahoma" w:cs="Tahoma"/>
              </w:rPr>
              <w:t>Stichting breed</w:t>
            </w:r>
            <w:r w:rsidR="0093240E" w:rsidRPr="009B0C33">
              <w:rPr>
                <w:rFonts w:ascii="Tahoma" w:hAnsi="Tahoma" w:cs="Tahoma"/>
              </w:rPr>
              <w:t xml:space="preserve"> zijn maximumbedragen vastgesteld voor de reserves per school. Daarnaast geldt de stelregel dat een reserve niet negatief mag zijn</w:t>
            </w:r>
            <w:r w:rsidR="004A4191" w:rsidRPr="009B0C33">
              <w:rPr>
                <w:rFonts w:ascii="Tahoma" w:hAnsi="Tahoma" w:cs="Tahoma"/>
              </w:rPr>
              <w:t xml:space="preserve">      </w:t>
            </w:r>
            <w:r w:rsidR="0093240E" w:rsidRPr="009B0C33">
              <w:rPr>
                <w:rFonts w:ascii="Tahoma" w:hAnsi="Tahoma" w:cs="Tahoma"/>
              </w:rPr>
              <w:t xml:space="preserve">. </w:t>
            </w:r>
          </w:p>
          <w:p w14:paraId="0C6FB6FA" w14:textId="77777777" w:rsidR="0093240E" w:rsidRPr="009B0C33" w:rsidRDefault="0093240E" w:rsidP="008B28DF">
            <w:pPr>
              <w:pStyle w:val="Geenafstand"/>
              <w:rPr>
                <w:rFonts w:ascii="Tahoma" w:hAnsi="Tahoma" w:cs="Tahoma"/>
                <w:b/>
              </w:rPr>
            </w:pPr>
          </w:p>
        </w:tc>
      </w:tr>
    </w:tbl>
    <w:p w14:paraId="78619D98" w14:textId="77777777" w:rsidR="0093240E" w:rsidRPr="009B0C33" w:rsidRDefault="0093240E" w:rsidP="008B28DF">
      <w:pPr>
        <w:pStyle w:val="Geenafstand"/>
        <w:rPr>
          <w:rFonts w:ascii="Tahoma" w:hAnsi="Tahoma" w:cs="Tahoma"/>
          <w:b/>
        </w:rPr>
      </w:pPr>
    </w:p>
    <w:p w14:paraId="53E7C3C2" w14:textId="77777777" w:rsidR="00694CDD" w:rsidRPr="009B0C33" w:rsidRDefault="0027578B" w:rsidP="008B28DF">
      <w:pPr>
        <w:pStyle w:val="Kop1"/>
        <w:rPr>
          <w:rFonts w:ascii="Tahoma" w:hAnsi="Tahoma" w:cs="Tahoma"/>
          <w:sz w:val="20"/>
        </w:rPr>
      </w:pPr>
      <w:r w:rsidRPr="009B0C33">
        <w:rPr>
          <w:rFonts w:ascii="Tahoma" w:hAnsi="Tahoma" w:cs="Tahoma"/>
          <w:sz w:val="20"/>
        </w:rPr>
        <w:br w:type="page"/>
      </w:r>
      <w:bookmarkStart w:id="19" w:name="_Toc423438748"/>
      <w:r w:rsidR="009B638E" w:rsidRPr="009B0C33">
        <w:rPr>
          <w:rFonts w:ascii="Tahoma" w:hAnsi="Tahoma" w:cs="Tahoma"/>
          <w:sz w:val="20"/>
        </w:rPr>
        <w:lastRenderedPageBreak/>
        <w:t xml:space="preserve">STRATEGISCH BELEID </w:t>
      </w:r>
      <w:r w:rsidR="00694CDD" w:rsidRPr="009B0C33">
        <w:rPr>
          <w:rFonts w:ascii="Tahoma" w:hAnsi="Tahoma" w:cs="Tahoma"/>
          <w:sz w:val="20"/>
        </w:rPr>
        <w:t>KSU 2015-2019</w:t>
      </w:r>
      <w:bookmarkEnd w:id="19"/>
    </w:p>
    <w:p w14:paraId="7D4DC6E9" w14:textId="77777777" w:rsidR="002C16CC" w:rsidRPr="009B0C33" w:rsidRDefault="002C16CC" w:rsidP="002C16CC">
      <w:pPr>
        <w:rPr>
          <w:rFonts w:ascii="Tahoma" w:hAnsi="Tahoma" w:cs="Tahoma"/>
        </w:rPr>
      </w:pPr>
    </w:p>
    <w:tbl>
      <w:tblPr>
        <w:tblStyle w:val="Tabelraster"/>
        <w:tblW w:w="0" w:type="auto"/>
        <w:tblLook w:val="04A0" w:firstRow="1" w:lastRow="0" w:firstColumn="1" w:lastColumn="0" w:noHBand="0" w:noVBand="1"/>
      </w:tblPr>
      <w:tblGrid>
        <w:gridCol w:w="9166"/>
      </w:tblGrid>
      <w:tr w:rsidR="00332AFC" w:rsidRPr="009B0C33" w14:paraId="4A67E03A" w14:textId="77777777" w:rsidTr="00332AFC">
        <w:tc>
          <w:tcPr>
            <w:tcW w:w="9166" w:type="dxa"/>
          </w:tcPr>
          <w:p w14:paraId="2BD4C5E4" w14:textId="77777777" w:rsidR="00332AFC" w:rsidRPr="009B0C33" w:rsidRDefault="00332AFC" w:rsidP="00332AFC">
            <w:pPr>
              <w:pStyle w:val="Geenafstand"/>
              <w:rPr>
                <w:rFonts w:ascii="Tahoma" w:hAnsi="Tahoma" w:cs="Tahoma"/>
              </w:rPr>
            </w:pPr>
          </w:p>
          <w:p w14:paraId="1CB88F60" w14:textId="77777777" w:rsidR="00332AFC" w:rsidRPr="009B0C33" w:rsidRDefault="00332AFC" w:rsidP="00332AFC">
            <w:pPr>
              <w:pStyle w:val="Geenafstand"/>
              <w:rPr>
                <w:rFonts w:ascii="Tahoma" w:hAnsi="Tahoma" w:cs="Tahoma"/>
              </w:rPr>
            </w:pPr>
            <w:r w:rsidRPr="009B0C33">
              <w:rPr>
                <w:rFonts w:ascii="Tahoma" w:hAnsi="Tahoma" w:cs="Tahoma"/>
              </w:rPr>
              <w:t xml:space="preserve">Het strategisch beleidsplan “De leerling blinkt uit” is de komende vier jaar de basis voor de concrete planning van activiteiten binnen de </w:t>
            </w:r>
            <w:r w:rsidR="005F4FE5" w:rsidRPr="009B0C33">
              <w:rPr>
                <w:rFonts w:ascii="Tahoma" w:hAnsi="Tahoma" w:cs="Tahoma"/>
              </w:rPr>
              <w:t>KSU en de KSU-</w:t>
            </w:r>
            <w:r w:rsidRPr="009B0C33">
              <w:rPr>
                <w:rFonts w:ascii="Tahoma" w:hAnsi="Tahoma" w:cs="Tahoma"/>
              </w:rPr>
              <w:t>scholen. Het document heeft een drietal functies:</w:t>
            </w:r>
          </w:p>
          <w:p w14:paraId="6F611DA7" w14:textId="77777777" w:rsidR="00332AFC" w:rsidRPr="009B0C33" w:rsidRDefault="00332AFC" w:rsidP="00426B43">
            <w:pPr>
              <w:pStyle w:val="Geenafstand"/>
              <w:numPr>
                <w:ilvl w:val="0"/>
                <w:numId w:val="10"/>
              </w:numPr>
              <w:rPr>
                <w:rFonts w:ascii="Tahoma" w:hAnsi="Tahoma" w:cs="Tahoma"/>
              </w:rPr>
            </w:pPr>
            <w:r w:rsidRPr="009B0C33">
              <w:rPr>
                <w:rFonts w:ascii="Tahoma" w:hAnsi="Tahoma" w:cs="Tahoma"/>
              </w:rPr>
              <w:t xml:space="preserve">Het is de basis voor de </w:t>
            </w:r>
            <w:r w:rsidRPr="009B0C33">
              <w:rPr>
                <w:rFonts w:ascii="Tahoma" w:hAnsi="Tahoma" w:cs="Tahoma"/>
                <w:b/>
              </w:rPr>
              <w:t>beleidscyclus van de stichting</w:t>
            </w:r>
            <w:r w:rsidR="005F4FE5" w:rsidRPr="009B0C33">
              <w:rPr>
                <w:rFonts w:ascii="Tahoma" w:hAnsi="Tahoma" w:cs="Tahoma"/>
              </w:rPr>
              <w:t xml:space="preserve"> en van de 24 scholen;</w:t>
            </w:r>
            <w:r w:rsidRPr="009B0C33">
              <w:rPr>
                <w:rFonts w:ascii="Tahoma" w:hAnsi="Tahoma" w:cs="Tahoma"/>
              </w:rPr>
              <w:t xml:space="preserve"> daarmee vormt het de grond voor de verdere ontwikkeling van de KSU en de KSU</w:t>
            </w:r>
            <w:r w:rsidR="005F4FE5" w:rsidRPr="009B0C33">
              <w:rPr>
                <w:rFonts w:ascii="Tahoma" w:hAnsi="Tahoma" w:cs="Tahoma"/>
              </w:rPr>
              <w:t>-</w:t>
            </w:r>
            <w:r w:rsidRPr="009B0C33">
              <w:rPr>
                <w:rFonts w:ascii="Tahoma" w:hAnsi="Tahoma" w:cs="Tahoma"/>
              </w:rPr>
              <w:t xml:space="preserve">scholen. De schoolleiders maken via hun schoolplan een vertaalslag van het strategisch beleidsplan naar operationeel niveau, en geven daarmee op schoolniveau uitvoering aan de realisatie van de ambities. De </w:t>
            </w:r>
            <w:r w:rsidR="005F4FE5" w:rsidRPr="009B0C33">
              <w:rPr>
                <w:rFonts w:ascii="Tahoma" w:hAnsi="Tahoma" w:cs="Tahoma"/>
              </w:rPr>
              <w:t xml:space="preserve">komende vier jaar worden de </w:t>
            </w:r>
            <w:r w:rsidRPr="009B0C33">
              <w:rPr>
                <w:rFonts w:ascii="Tahoma" w:hAnsi="Tahoma" w:cs="Tahoma"/>
              </w:rPr>
              <w:t>jaarplannen hiervan afgeleid, en er worden resultaatsafspraken gemaakt.</w:t>
            </w:r>
          </w:p>
          <w:p w14:paraId="7BBB9051" w14:textId="77777777" w:rsidR="00332AFC" w:rsidRPr="009B0C33" w:rsidRDefault="00332AFC" w:rsidP="00426B43">
            <w:pPr>
              <w:pStyle w:val="Geenafstand"/>
              <w:numPr>
                <w:ilvl w:val="0"/>
                <w:numId w:val="10"/>
              </w:numPr>
              <w:rPr>
                <w:rFonts w:ascii="Tahoma" w:hAnsi="Tahoma" w:cs="Tahoma"/>
              </w:rPr>
            </w:pPr>
            <w:r w:rsidRPr="009B0C33">
              <w:rPr>
                <w:rFonts w:ascii="Tahoma" w:hAnsi="Tahoma" w:cs="Tahoma"/>
              </w:rPr>
              <w:t xml:space="preserve">Daarnaast dient het als </w:t>
            </w:r>
            <w:r w:rsidRPr="009B0C33">
              <w:rPr>
                <w:rFonts w:ascii="Tahoma" w:hAnsi="Tahoma" w:cs="Tahoma"/>
                <w:b/>
              </w:rPr>
              <w:t>referentiekader</w:t>
            </w:r>
            <w:r w:rsidRPr="009B0C33">
              <w:rPr>
                <w:rFonts w:ascii="Tahoma" w:hAnsi="Tahoma" w:cs="Tahoma"/>
              </w:rPr>
              <w:t xml:space="preserve"> voor het stellen van doelen en bij de interne en externe verantwoording over de mate waarin we doelen realiseren.</w:t>
            </w:r>
          </w:p>
          <w:p w14:paraId="659C6EFB" w14:textId="77777777" w:rsidR="00332AFC" w:rsidRPr="009B0C33" w:rsidRDefault="00332AFC" w:rsidP="00426B43">
            <w:pPr>
              <w:pStyle w:val="Geenafstand"/>
              <w:numPr>
                <w:ilvl w:val="0"/>
                <w:numId w:val="10"/>
              </w:numPr>
              <w:rPr>
                <w:rFonts w:ascii="Tahoma" w:hAnsi="Tahoma" w:cs="Tahoma"/>
              </w:rPr>
            </w:pPr>
            <w:r w:rsidRPr="009B0C33">
              <w:rPr>
                <w:rFonts w:ascii="Tahoma" w:hAnsi="Tahoma" w:cs="Tahoma"/>
              </w:rPr>
              <w:t xml:space="preserve">Het is een </w:t>
            </w:r>
            <w:r w:rsidRPr="009B0C33">
              <w:rPr>
                <w:rFonts w:ascii="Tahoma" w:hAnsi="Tahoma" w:cs="Tahoma"/>
                <w:b/>
              </w:rPr>
              <w:t>leidraad</w:t>
            </w:r>
            <w:r w:rsidRPr="009B0C33">
              <w:rPr>
                <w:rFonts w:ascii="Tahoma" w:hAnsi="Tahoma" w:cs="Tahoma"/>
              </w:rPr>
              <w:t xml:space="preserve"> bij het maken van afwegingen en keuzes.</w:t>
            </w:r>
          </w:p>
          <w:p w14:paraId="3D5A8141" w14:textId="77777777" w:rsidR="00332AFC" w:rsidRPr="009B0C33" w:rsidRDefault="00332AFC" w:rsidP="00332AFC">
            <w:pPr>
              <w:pStyle w:val="Geenafstand"/>
              <w:rPr>
                <w:rFonts w:ascii="Tahoma" w:hAnsi="Tahoma" w:cs="Tahoma"/>
              </w:rPr>
            </w:pPr>
            <w:r w:rsidRPr="009B0C33">
              <w:rPr>
                <w:rFonts w:ascii="Tahoma" w:hAnsi="Tahoma" w:cs="Tahoma"/>
              </w:rPr>
              <w:t xml:space="preserve"> </w:t>
            </w:r>
          </w:p>
          <w:p w14:paraId="541D6DEF" w14:textId="77777777" w:rsidR="00332AFC" w:rsidRPr="009B0C33" w:rsidRDefault="00332AFC" w:rsidP="00332AFC">
            <w:pPr>
              <w:pStyle w:val="Geenafstand"/>
              <w:rPr>
                <w:rFonts w:ascii="Tahoma" w:hAnsi="Tahoma" w:cs="Tahoma"/>
              </w:rPr>
            </w:pPr>
            <w:r w:rsidRPr="009B0C33">
              <w:rPr>
                <w:rFonts w:ascii="Tahoma" w:hAnsi="Tahoma" w:cs="Tahoma"/>
              </w:rPr>
              <w:t xml:space="preserve">De leerling blinkt uit, dat is het perspectief. Om dit te realiseren wordt de komende vier jaar ingezet op een vijftal strategische thema’s, die elk op zich en in hun onderlinge samenhang het sterkst bijdragen aan de realisering hiervan. </w:t>
            </w:r>
          </w:p>
          <w:p w14:paraId="080F4311" w14:textId="77777777" w:rsidR="00332AFC" w:rsidRPr="009B0C33" w:rsidRDefault="00332AFC" w:rsidP="00332AFC">
            <w:pPr>
              <w:rPr>
                <w:rFonts w:ascii="Tahoma" w:hAnsi="Tahoma" w:cs="Tahoma"/>
              </w:rPr>
            </w:pPr>
            <w:r w:rsidRPr="009B0C33">
              <w:rPr>
                <w:rFonts w:ascii="Tahoma" w:hAnsi="Tahoma" w:cs="Tahoma"/>
              </w:rPr>
              <w:t>De strategisch thema’s zijn: profilering, pijlers voor talentontwikkeling, professionalisering, professionele cultuur en gericht partnerschap.</w:t>
            </w:r>
            <w:r w:rsidR="002822FC" w:rsidRPr="009B0C33">
              <w:rPr>
                <w:rFonts w:ascii="Tahoma" w:hAnsi="Tahoma" w:cs="Tahoma"/>
              </w:rPr>
              <w:t xml:space="preserve"> </w:t>
            </w:r>
            <w:r w:rsidR="000D7CCF" w:rsidRPr="009B0C33">
              <w:rPr>
                <w:rFonts w:ascii="Tahoma" w:hAnsi="Tahoma" w:cs="Tahoma"/>
              </w:rPr>
              <w:t>In dit</w:t>
            </w:r>
            <w:r w:rsidR="002822FC" w:rsidRPr="009B0C33">
              <w:rPr>
                <w:rFonts w:ascii="Tahoma" w:hAnsi="Tahoma" w:cs="Tahoma"/>
              </w:rPr>
              <w:t xml:space="preserve"> schoolplan wordt uitgewerkt hoe de school in de praktijk uitvoering geeft aan </w:t>
            </w:r>
            <w:r w:rsidR="00864BFE" w:rsidRPr="009B0C33">
              <w:rPr>
                <w:rFonts w:ascii="Tahoma" w:hAnsi="Tahoma" w:cs="Tahoma"/>
              </w:rPr>
              <w:t>het</w:t>
            </w:r>
            <w:r w:rsidR="002822FC" w:rsidRPr="009B0C33">
              <w:rPr>
                <w:rFonts w:ascii="Tahoma" w:hAnsi="Tahoma" w:cs="Tahoma"/>
              </w:rPr>
              <w:t xml:space="preserve"> strategisch beleidsplan op schoolniveau</w:t>
            </w:r>
            <w:r w:rsidR="00CF5CE0" w:rsidRPr="009B0C33">
              <w:rPr>
                <w:rFonts w:ascii="Tahoma" w:hAnsi="Tahoma" w:cs="Tahoma"/>
              </w:rPr>
              <w:t>.</w:t>
            </w:r>
          </w:p>
          <w:p w14:paraId="4C8CA377" w14:textId="77777777" w:rsidR="00332AFC" w:rsidRPr="009B0C33" w:rsidRDefault="00332AFC" w:rsidP="00694CDD">
            <w:pPr>
              <w:rPr>
                <w:rFonts w:ascii="Tahoma" w:hAnsi="Tahoma" w:cs="Tahoma"/>
              </w:rPr>
            </w:pPr>
          </w:p>
        </w:tc>
      </w:tr>
    </w:tbl>
    <w:p w14:paraId="0E11DC4D" w14:textId="77777777" w:rsidR="00694CDD" w:rsidRPr="009B0C33" w:rsidRDefault="00694CDD" w:rsidP="00694CDD">
      <w:pPr>
        <w:rPr>
          <w:rFonts w:ascii="Tahoma" w:hAnsi="Tahoma" w:cs="Tahoma"/>
        </w:rPr>
      </w:pPr>
    </w:p>
    <w:p w14:paraId="5E3D3789" w14:textId="77777777" w:rsidR="00694CDD" w:rsidRPr="009B0C33" w:rsidRDefault="00694CDD" w:rsidP="00D42B70">
      <w:pPr>
        <w:pStyle w:val="Kop2"/>
        <w:rPr>
          <w:rFonts w:ascii="Tahoma" w:hAnsi="Tahoma" w:cs="Tahoma"/>
        </w:rPr>
      </w:pPr>
      <w:bookmarkStart w:id="20" w:name="_Toc423438749"/>
      <w:r w:rsidRPr="009B0C33">
        <w:rPr>
          <w:rFonts w:ascii="Tahoma" w:hAnsi="Tahoma" w:cs="Tahoma"/>
        </w:rPr>
        <w:t>Profilering</w:t>
      </w:r>
      <w:bookmarkEnd w:id="20"/>
    </w:p>
    <w:p w14:paraId="6D885A22" w14:textId="77777777" w:rsidR="00694CDD" w:rsidRPr="009B0C33" w:rsidRDefault="00694CDD" w:rsidP="00694CDD">
      <w:pPr>
        <w:pStyle w:val="Inspringtekststandaard"/>
        <w:ind w:left="0"/>
        <w:rPr>
          <w:rFonts w:ascii="Tahoma" w:hAnsi="Tahoma" w:cs="Tahoma"/>
          <w:szCs w:val="20"/>
        </w:rPr>
      </w:pPr>
    </w:p>
    <w:tbl>
      <w:tblPr>
        <w:tblStyle w:val="Tabelraster"/>
        <w:tblW w:w="0" w:type="auto"/>
        <w:tblLook w:val="04A0" w:firstRow="1" w:lastRow="0" w:firstColumn="1" w:lastColumn="0" w:noHBand="0" w:noVBand="1"/>
      </w:tblPr>
      <w:tblGrid>
        <w:gridCol w:w="9166"/>
      </w:tblGrid>
      <w:tr w:rsidR="00332AFC" w:rsidRPr="009B0C33" w14:paraId="3F62E5E7" w14:textId="77777777" w:rsidTr="00332AFC">
        <w:tc>
          <w:tcPr>
            <w:tcW w:w="9166" w:type="dxa"/>
          </w:tcPr>
          <w:p w14:paraId="6F94C90A" w14:textId="77777777" w:rsidR="00332AFC" w:rsidRPr="009B0C33" w:rsidRDefault="00332AFC" w:rsidP="00332AFC">
            <w:pPr>
              <w:pStyle w:val="Gemiddeldraster21"/>
              <w:rPr>
                <w:rFonts w:ascii="Tahoma" w:hAnsi="Tahoma" w:cs="Tahoma"/>
                <w:sz w:val="20"/>
                <w:szCs w:val="20"/>
              </w:rPr>
            </w:pPr>
            <w:r w:rsidRPr="009B0C33">
              <w:rPr>
                <w:rFonts w:ascii="Tahoma" w:hAnsi="Tahoma" w:cs="Tahoma"/>
                <w:sz w:val="20"/>
                <w:szCs w:val="20"/>
              </w:rPr>
              <w:t>Ambitie: ‘Een KSU-school blinkt uit’</w:t>
            </w:r>
          </w:p>
          <w:p w14:paraId="39F173D4" w14:textId="77777777" w:rsidR="00332AFC" w:rsidRPr="009B0C33" w:rsidRDefault="00332AFC" w:rsidP="00332AFC">
            <w:pPr>
              <w:pStyle w:val="Gemiddeldraster21"/>
              <w:rPr>
                <w:rFonts w:ascii="Tahoma" w:hAnsi="Tahoma" w:cs="Tahoma"/>
                <w:sz w:val="20"/>
                <w:szCs w:val="20"/>
              </w:rPr>
            </w:pPr>
          </w:p>
          <w:p w14:paraId="7EF554C4" w14:textId="77777777" w:rsidR="00332AFC" w:rsidRPr="009B0C33" w:rsidRDefault="00332AFC" w:rsidP="00A5511C">
            <w:pPr>
              <w:pStyle w:val="Inspringtekststandaard"/>
              <w:ind w:left="0"/>
              <w:rPr>
                <w:rFonts w:ascii="Tahoma" w:hAnsi="Tahoma" w:cs="Tahoma"/>
                <w:szCs w:val="20"/>
              </w:rPr>
            </w:pPr>
            <w:r w:rsidRPr="009B0C33">
              <w:rPr>
                <w:rFonts w:ascii="Tahoma" w:hAnsi="Tahoma" w:cs="Tahoma"/>
                <w:szCs w:val="20"/>
              </w:rPr>
              <w:t xml:space="preserve">Onder profilering verstaan wij het bewust en merkbaar naar buiten laten komen van het eigen karakter van de (school)organisatie en onze ambities. Dat doen we door het uiten van onze missie en visie, en de uitwerking van de strategische thema’s. We profileren ons door deze niet alleen te laten zien, maar ook te laten merken, voelen én ervaren. </w:t>
            </w:r>
          </w:p>
          <w:p w14:paraId="24C1F1B8" w14:textId="77777777" w:rsidR="00864BFE" w:rsidRPr="009B0C33" w:rsidRDefault="00864BFE" w:rsidP="00A5511C">
            <w:pPr>
              <w:pStyle w:val="Inspringtekststandaard"/>
              <w:ind w:left="0"/>
              <w:rPr>
                <w:rFonts w:ascii="Tahoma" w:hAnsi="Tahoma" w:cs="Tahoma"/>
                <w:szCs w:val="20"/>
              </w:rPr>
            </w:pPr>
          </w:p>
        </w:tc>
      </w:tr>
    </w:tbl>
    <w:p w14:paraId="501AA263" w14:textId="77777777" w:rsidR="00694CDD" w:rsidRPr="009B0C33" w:rsidRDefault="00694CDD" w:rsidP="00694CDD">
      <w:pPr>
        <w:pStyle w:val="Gemiddeldraster21"/>
        <w:rPr>
          <w:rFonts w:ascii="Tahoma" w:hAnsi="Tahoma" w:cs="Tahoma"/>
          <w:sz w:val="20"/>
          <w:szCs w:val="20"/>
        </w:rPr>
      </w:pPr>
    </w:p>
    <w:p w14:paraId="28D49725" w14:textId="77777777" w:rsidR="00694CDD" w:rsidRPr="009B0C33" w:rsidRDefault="00864BFE" w:rsidP="00D42B70">
      <w:pPr>
        <w:pStyle w:val="Kop3"/>
        <w:rPr>
          <w:rFonts w:ascii="Tahoma" w:hAnsi="Tahoma" w:cs="Tahoma"/>
        </w:rPr>
      </w:pPr>
      <w:bookmarkStart w:id="21" w:name="_Toc423438750"/>
      <w:r w:rsidRPr="009B0C33">
        <w:rPr>
          <w:rFonts w:ascii="Tahoma" w:hAnsi="Tahoma" w:cs="Tahoma"/>
        </w:rPr>
        <w:t>Profilering van het KSU-</w:t>
      </w:r>
      <w:r w:rsidR="00CF5CE0" w:rsidRPr="009B0C33">
        <w:rPr>
          <w:rFonts w:ascii="Tahoma" w:hAnsi="Tahoma" w:cs="Tahoma"/>
        </w:rPr>
        <w:t xml:space="preserve">motto </w:t>
      </w:r>
      <w:r w:rsidR="001D25CB" w:rsidRPr="009B0C33">
        <w:rPr>
          <w:rFonts w:ascii="Tahoma" w:hAnsi="Tahoma" w:cs="Tahoma"/>
        </w:rPr>
        <w:t>in de scholen</w:t>
      </w:r>
      <w:bookmarkEnd w:id="21"/>
    </w:p>
    <w:p w14:paraId="7EB71E7C" w14:textId="77777777" w:rsidR="00694CDD" w:rsidRPr="009B0C33" w:rsidRDefault="00694CDD" w:rsidP="00694CDD">
      <w:pPr>
        <w:pStyle w:val="Gemiddeldraster21"/>
        <w:rPr>
          <w:rFonts w:ascii="Tahoma" w:hAnsi="Tahoma" w:cs="Tahoma"/>
          <w:sz w:val="20"/>
          <w:szCs w:val="20"/>
        </w:rPr>
      </w:pPr>
    </w:p>
    <w:tbl>
      <w:tblPr>
        <w:tblStyle w:val="Tabelraster"/>
        <w:tblW w:w="0" w:type="auto"/>
        <w:tblLook w:val="04A0" w:firstRow="1" w:lastRow="0" w:firstColumn="1" w:lastColumn="0" w:noHBand="0" w:noVBand="1"/>
      </w:tblPr>
      <w:tblGrid>
        <w:gridCol w:w="9166"/>
      </w:tblGrid>
      <w:tr w:rsidR="00332AFC" w:rsidRPr="009B0C33" w14:paraId="05E3516F" w14:textId="77777777" w:rsidTr="00864BFE">
        <w:tc>
          <w:tcPr>
            <w:tcW w:w="9166" w:type="dxa"/>
            <w:shd w:val="clear" w:color="auto" w:fill="D9D9D9" w:themeFill="background1" w:themeFillShade="D9"/>
          </w:tcPr>
          <w:p w14:paraId="52197627" w14:textId="77777777" w:rsidR="00332AFC" w:rsidRPr="009B0C33" w:rsidRDefault="008C17F8" w:rsidP="00CF5CE0">
            <w:pPr>
              <w:pStyle w:val="Gemiddeldraster21"/>
              <w:rPr>
                <w:rFonts w:ascii="Tahoma" w:hAnsi="Tahoma" w:cs="Tahoma"/>
                <w:b/>
                <w:sz w:val="20"/>
                <w:szCs w:val="20"/>
              </w:rPr>
            </w:pPr>
            <w:r w:rsidRPr="009B0C33">
              <w:rPr>
                <w:rFonts w:ascii="Tahoma" w:hAnsi="Tahoma" w:cs="Tahoma"/>
                <w:b/>
                <w:sz w:val="20"/>
                <w:szCs w:val="20"/>
              </w:rPr>
              <w:t>Schoolprofiel</w:t>
            </w:r>
            <w:r w:rsidR="003D14D0" w:rsidRPr="009B0C33">
              <w:rPr>
                <w:rFonts w:ascii="Tahoma" w:hAnsi="Tahoma" w:cs="Tahoma"/>
                <w:b/>
                <w:sz w:val="20"/>
                <w:szCs w:val="20"/>
              </w:rPr>
              <w:t xml:space="preserve">: ‘Dalton met een plus’. </w:t>
            </w:r>
          </w:p>
          <w:p w14:paraId="35D6A0CB" w14:textId="77777777" w:rsidR="00864BFE" w:rsidRPr="009B0C33" w:rsidRDefault="00864BFE" w:rsidP="00CF5CE0">
            <w:pPr>
              <w:pStyle w:val="Gemiddeldraster21"/>
              <w:rPr>
                <w:rFonts w:ascii="Tahoma" w:hAnsi="Tahoma" w:cs="Tahoma"/>
                <w:sz w:val="20"/>
                <w:szCs w:val="20"/>
              </w:rPr>
            </w:pPr>
          </w:p>
        </w:tc>
      </w:tr>
      <w:tr w:rsidR="00864BFE" w:rsidRPr="009B0C33" w14:paraId="15BF8002" w14:textId="77777777" w:rsidTr="00332AFC">
        <w:tc>
          <w:tcPr>
            <w:tcW w:w="9166" w:type="dxa"/>
          </w:tcPr>
          <w:p w14:paraId="7CB7BFF3" w14:textId="77777777" w:rsidR="00864BFE" w:rsidRPr="009B0C33" w:rsidRDefault="00864BFE" w:rsidP="00CF5CE0">
            <w:pPr>
              <w:pStyle w:val="Gemiddeldraster21"/>
              <w:rPr>
                <w:rFonts w:ascii="Tahoma" w:hAnsi="Tahoma" w:cs="Tahoma"/>
                <w:sz w:val="20"/>
                <w:szCs w:val="20"/>
              </w:rPr>
            </w:pPr>
          </w:p>
          <w:p w14:paraId="304BC90F" w14:textId="77777777" w:rsidR="00386E4A" w:rsidRPr="009B0C33" w:rsidRDefault="008C17F8" w:rsidP="00CF5CE0">
            <w:pPr>
              <w:pStyle w:val="Gemiddeldraster21"/>
              <w:rPr>
                <w:rFonts w:ascii="Tahoma" w:hAnsi="Tahoma" w:cs="Tahoma"/>
                <w:sz w:val="20"/>
                <w:szCs w:val="20"/>
              </w:rPr>
            </w:pPr>
            <w:r w:rsidRPr="009B0C33">
              <w:rPr>
                <w:rFonts w:ascii="Tahoma" w:hAnsi="Tahoma" w:cs="Tahoma"/>
                <w:sz w:val="20"/>
                <w:szCs w:val="20"/>
              </w:rPr>
              <w:t xml:space="preserve">De </w:t>
            </w:r>
            <w:proofErr w:type="spellStart"/>
            <w:r w:rsidRPr="009B0C33">
              <w:rPr>
                <w:rFonts w:ascii="Tahoma" w:hAnsi="Tahoma" w:cs="Tahoma"/>
                <w:sz w:val="20"/>
                <w:szCs w:val="20"/>
              </w:rPr>
              <w:t>Gertrudis</w:t>
            </w:r>
            <w:proofErr w:type="spellEnd"/>
            <w:r w:rsidRPr="009B0C33">
              <w:rPr>
                <w:rFonts w:ascii="Tahoma" w:hAnsi="Tahoma" w:cs="Tahoma"/>
                <w:sz w:val="20"/>
                <w:szCs w:val="20"/>
              </w:rPr>
              <w:t xml:space="preserve"> heeft gekozen voor een duidelijk schoolprofiel: ‘</w:t>
            </w:r>
            <w:r w:rsidR="00386E4A" w:rsidRPr="009B0C33">
              <w:rPr>
                <w:rFonts w:ascii="Tahoma" w:hAnsi="Tahoma" w:cs="Tahoma"/>
                <w:sz w:val="20"/>
                <w:szCs w:val="20"/>
              </w:rPr>
              <w:t xml:space="preserve">De </w:t>
            </w:r>
            <w:proofErr w:type="spellStart"/>
            <w:r w:rsidR="00386E4A" w:rsidRPr="009B0C33">
              <w:rPr>
                <w:rFonts w:ascii="Tahoma" w:hAnsi="Tahoma" w:cs="Tahoma"/>
                <w:sz w:val="20"/>
                <w:szCs w:val="20"/>
              </w:rPr>
              <w:t>Gertrudis</w:t>
            </w:r>
            <w:proofErr w:type="spellEnd"/>
            <w:r w:rsidR="00386E4A" w:rsidRPr="009B0C33">
              <w:rPr>
                <w:rFonts w:ascii="Tahoma" w:hAnsi="Tahoma" w:cs="Tahoma"/>
                <w:sz w:val="20"/>
                <w:szCs w:val="20"/>
              </w:rPr>
              <w:t xml:space="preserve"> staat voor daltononderwijs met een plus</w:t>
            </w:r>
            <w:r w:rsidRPr="009B0C33">
              <w:rPr>
                <w:rFonts w:ascii="Tahoma" w:hAnsi="Tahoma" w:cs="Tahoma"/>
                <w:sz w:val="20"/>
                <w:szCs w:val="20"/>
              </w:rPr>
              <w:t>’</w:t>
            </w:r>
            <w:r w:rsidR="00386E4A" w:rsidRPr="009B0C33">
              <w:rPr>
                <w:rFonts w:ascii="Tahoma" w:hAnsi="Tahoma" w:cs="Tahoma"/>
                <w:sz w:val="20"/>
                <w:szCs w:val="20"/>
              </w:rPr>
              <w:t xml:space="preserve">. </w:t>
            </w:r>
          </w:p>
          <w:p w14:paraId="039749E7" w14:textId="77777777" w:rsidR="00864BFE" w:rsidRPr="009B0C33" w:rsidRDefault="00386E4A" w:rsidP="00CF5CE0">
            <w:pPr>
              <w:pStyle w:val="Gemiddeldraster21"/>
              <w:rPr>
                <w:rFonts w:ascii="Tahoma" w:hAnsi="Tahoma" w:cs="Tahoma"/>
                <w:sz w:val="20"/>
                <w:szCs w:val="20"/>
              </w:rPr>
            </w:pPr>
            <w:r w:rsidRPr="009B0C33">
              <w:rPr>
                <w:rFonts w:ascii="Tahoma" w:hAnsi="Tahoma" w:cs="Tahoma"/>
                <w:sz w:val="20"/>
                <w:szCs w:val="20"/>
              </w:rPr>
              <w:t xml:space="preserve"> </w:t>
            </w:r>
          </w:p>
          <w:p w14:paraId="5DFADB0A" w14:textId="77777777" w:rsidR="00864BFE" w:rsidRPr="009B0C33" w:rsidRDefault="00386E4A" w:rsidP="00CF5CE0">
            <w:pPr>
              <w:pStyle w:val="Gemiddeldraster21"/>
              <w:rPr>
                <w:rFonts w:ascii="Tahoma" w:hAnsi="Tahoma" w:cs="Tahoma"/>
                <w:sz w:val="20"/>
                <w:szCs w:val="20"/>
              </w:rPr>
            </w:pPr>
            <w:r w:rsidRPr="009B0C33">
              <w:rPr>
                <w:rFonts w:ascii="Tahoma" w:eastAsiaTheme="minorHAnsi" w:hAnsi="Tahoma" w:cs="Tahoma"/>
                <w:sz w:val="20"/>
                <w:szCs w:val="20"/>
              </w:rPr>
              <w:t xml:space="preserve">Dit profiel komt voort uit de visie van de school: De </w:t>
            </w:r>
            <w:proofErr w:type="spellStart"/>
            <w:r w:rsidRPr="009B0C33">
              <w:rPr>
                <w:rFonts w:ascii="Tahoma" w:eastAsiaTheme="minorHAnsi" w:hAnsi="Tahoma" w:cs="Tahoma"/>
                <w:sz w:val="20"/>
                <w:szCs w:val="20"/>
              </w:rPr>
              <w:t>Gertrudisschool</w:t>
            </w:r>
            <w:proofErr w:type="spellEnd"/>
            <w:r w:rsidRPr="009B0C33">
              <w:rPr>
                <w:rFonts w:ascii="Tahoma" w:eastAsiaTheme="minorHAnsi" w:hAnsi="Tahoma" w:cs="Tahoma"/>
                <w:sz w:val="20"/>
                <w:szCs w:val="20"/>
              </w:rPr>
              <w:t xml:space="preserve"> is een daltonschool gekenmerkt door een positieve en open sfeer. Een school waar ruimte wordt gegeven aan authenticiteit, talentontwikkeling en het ontdekken van de eigen leerstijlen. Een school waar kinderen de kennis en vaardigheden leren om zich uitstekend te kunnen redden in de 21</w:t>
            </w:r>
            <w:r w:rsidRPr="009B0C33">
              <w:rPr>
                <w:rFonts w:ascii="Tahoma" w:eastAsiaTheme="minorHAnsi" w:hAnsi="Tahoma" w:cs="Tahoma"/>
                <w:sz w:val="20"/>
                <w:szCs w:val="20"/>
                <w:vertAlign w:val="superscript"/>
              </w:rPr>
              <w:t>e</w:t>
            </w:r>
            <w:r w:rsidRPr="009B0C33">
              <w:rPr>
                <w:rFonts w:ascii="Tahoma" w:eastAsiaTheme="minorHAnsi" w:hAnsi="Tahoma" w:cs="Tahoma"/>
                <w:sz w:val="20"/>
                <w:szCs w:val="20"/>
              </w:rPr>
              <w:t xml:space="preserve"> eeuw.</w:t>
            </w:r>
          </w:p>
          <w:p w14:paraId="7BB1EA57" w14:textId="77777777" w:rsidR="00864BFE" w:rsidRPr="009B0C33" w:rsidRDefault="00864BFE" w:rsidP="00CF5CE0">
            <w:pPr>
              <w:pStyle w:val="Gemiddeldraster21"/>
              <w:rPr>
                <w:rFonts w:ascii="Tahoma" w:hAnsi="Tahoma" w:cs="Tahoma"/>
                <w:sz w:val="20"/>
                <w:szCs w:val="20"/>
              </w:rPr>
            </w:pPr>
          </w:p>
          <w:p w14:paraId="73781865" w14:textId="152599BC" w:rsidR="0080693D" w:rsidRPr="009B0C33" w:rsidRDefault="0080693D" w:rsidP="0080693D">
            <w:pPr>
              <w:pStyle w:val="Gemiddeldraster21"/>
              <w:rPr>
                <w:rFonts w:ascii="Tahoma" w:hAnsi="Tahoma" w:cs="Tahoma"/>
                <w:sz w:val="20"/>
                <w:szCs w:val="20"/>
              </w:rPr>
            </w:pPr>
            <w:r w:rsidRPr="009B0C33">
              <w:rPr>
                <w:rFonts w:ascii="Tahoma" w:hAnsi="Tahoma" w:cs="Tahoma"/>
                <w:sz w:val="20"/>
                <w:szCs w:val="20"/>
              </w:rPr>
              <w:t xml:space="preserve">Op de </w:t>
            </w:r>
            <w:proofErr w:type="spellStart"/>
            <w:r w:rsidRPr="009B0C33">
              <w:rPr>
                <w:rFonts w:ascii="Tahoma" w:hAnsi="Tahoma" w:cs="Tahoma"/>
                <w:sz w:val="20"/>
                <w:szCs w:val="20"/>
              </w:rPr>
              <w:t>Gertrudis</w:t>
            </w:r>
            <w:proofErr w:type="spellEnd"/>
            <w:r w:rsidRPr="009B0C33">
              <w:rPr>
                <w:rFonts w:ascii="Tahoma" w:hAnsi="Tahoma" w:cs="Tahoma"/>
                <w:sz w:val="20"/>
                <w:szCs w:val="20"/>
              </w:rPr>
              <w:t xml:space="preserve"> staan de </w:t>
            </w:r>
            <w:r w:rsidR="00706F75">
              <w:rPr>
                <w:rFonts w:ascii="Tahoma" w:hAnsi="Tahoma" w:cs="Tahoma"/>
                <w:sz w:val="20"/>
                <w:szCs w:val="20"/>
              </w:rPr>
              <w:t>Dalton</w:t>
            </w:r>
            <w:r w:rsidRPr="009B0C33">
              <w:rPr>
                <w:rFonts w:ascii="Tahoma" w:hAnsi="Tahoma" w:cs="Tahoma"/>
                <w:sz w:val="20"/>
                <w:szCs w:val="20"/>
              </w:rPr>
              <w:t xml:space="preserve">kernwaarden centraal. Het gaat om zelfstandigheid, eigen verantwoordelijkheid, samenwerken, reflecteren, effectiviteit en borging. </w:t>
            </w:r>
          </w:p>
          <w:p w14:paraId="614CC038" w14:textId="77777777" w:rsidR="0080693D" w:rsidRPr="009B0C33" w:rsidRDefault="0080693D" w:rsidP="0080693D">
            <w:pPr>
              <w:pStyle w:val="Gemiddeldraster21"/>
              <w:rPr>
                <w:rFonts w:ascii="Tahoma" w:hAnsi="Tahoma" w:cs="Tahoma"/>
                <w:sz w:val="20"/>
                <w:szCs w:val="20"/>
              </w:rPr>
            </w:pPr>
          </w:p>
          <w:p w14:paraId="587702FA" w14:textId="1CB66C13" w:rsidR="0080693D" w:rsidRPr="009B0C33" w:rsidRDefault="0080693D" w:rsidP="0080693D">
            <w:pPr>
              <w:pStyle w:val="Gemiddeldraster21"/>
              <w:rPr>
                <w:rFonts w:ascii="Tahoma" w:hAnsi="Tahoma" w:cs="Tahoma"/>
                <w:sz w:val="20"/>
                <w:szCs w:val="20"/>
              </w:rPr>
            </w:pPr>
            <w:r w:rsidRPr="009B0C33">
              <w:rPr>
                <w:rFonts w:ascii="Tahoma" w:hAnsi="Tahoma" w:cs="Tahoma"/>
                <w:sz w:val="20"/>
                <w:szCs w:val="20"/>
              </w:rPr>
              <w:t>Het doel is kinderen zich te late</w:t>
            </w:r>
            <w:r w:rsidR="00552C1E" w:rsidRPr="009B0C33">
              <w:rPr>
                <w:rFonts w:ascii="Tahoma" w:hAnsi="Tahoma" w:cs="Tahoma"/>
                <w:sz w:val="20"/>
                <w:szCs w:val="20"/>
              </w:rPr>
              <w:t>n</w:t>
            </w:r>
            <w:r w:rsidRPr="009B0C33">
              <w:rPr>
                <w:rFonts w:ascii="Tahoma" w:hAnsi="Tahoma" w:cs="Tahoma"/>
                <w:sz w:val="20"/>
                <w:szCs w:val="20"/>
              </w:rPr>
              <w:t xml:space="preserve"> ontwikkelen tot ‘</w:t>
            </w:r>
            <w:proofErr w:type="spellStart"/>
            <w:r w:rsidRPr="009B0C33">
              <w:rPr>
                <w:rFonts w:ascii="Tahoma" w:hAnsi="Tahoma" w:cs="Tahoma"/>
                <w:sz w:val="20"/>
                <w:szCs w:val="20"/>
              </w:rPr>
              <w:t>fearless</w:t>
            </w:r>
            <w:proofErr w:type="spellEnd"/>
            <w:r w:rsidRPr="009B0C33">
              <w:rPr>
                <w:rFonts w:ascii="Tahoma" w:hAnsi="Tahoma" w:cs="Tahoma"/>
                <w:sz w:val="20"/>
                <w:szCs w:val="20"/>
              </w:rPr>
              <w:t xml:space="preserve"> human </w:t>
            </w:r>
            <w:proofErr w:type="spellStart"/>
            <w:r w:rsidRPr="009B0C33">
              <w:rPr>
                <w:rFonts w:ascii="Tahoma" w:hAnsi="Tahoma" w:cs="Tahoma"/>
                <w:sz w:val="20"/>
                <w:szCs w:val="20"/>
              </w:rPr>
              <w:t>beings</w:t>
            </w:r>
            <w:proofErr w:type="spellEnd"/>
            <w:r w:rsidRPr="009B0C33">
              <w:rPr>
                <w:rFonts w:ascii="Tahoma" w:hAnsi="Tahoma" w:cs="Tahoma"/>
                <w:sz w:val="20"/>
                <w:szCs w:val="20"/>
              </w:rPr>
              <w:t xml:space="preserve">’. </w:t>
            </w:r>
            <w:r w:rsidR="003D14D0" w:rsidRPr="009B0C33">
              <w:rPr>
                <w:rFonts w:ascii="Tahoma" w:hAnsi="Tahoma" w:cs="Tahoma"/>
                <w:sz w:val="20"/>
                <w:szCs w:val="20"/>
              </w:rPr>
              <w:t xml:space="preserve">Hierbij sluiten we aan bij </w:t>
            </w:r>
            <w:r w:rsidR="00F2595C">
              <w:rPr>
                <w:rFonts w:ascii="Tahoma" w:hAnsi="Tahoma" w:cs="Tahoma"/>
                <w:sz w:val="20"/>
                <w:szCs w:val="20"/>
              </w:rPr>
              <w:t xml:space="preserve">het gedachtengoed van </w:t>
            </w:r>
            <w:r w:rsidR="003D14D0" w:rsidRPr="009B0C33">
              <w:rPr>
                <w:rFonts w:ascii="Tahoma" w:hAnsi="Tahoma" w:cs="Tahoma"/>
                <w:sz w:val="20"/>
                <w:szCs w:val="20"/>
              </w:rPr>
              <w:t xml:space="preserve">Helen </w:t>
            </w:r>
            <w:proofErr w:type="spellStart"/>
            <w:r w:rsidR="003D14D0" w:rsidRPr="009B0C33">
              <w:rPr>
                <w:rFonts w:ascii="Tahoma" w:hAnsi="Tahoma" w:cs="Tahoma"/>
                <w:sz w:val="20"/>
                <w:szCs w:val="20"/>
              </w:rPr>
              <w:t>Parkhurst</w:t>
            </w:r>
            <w:proofErr w:type="spellEnd"/>
            <w:r w:rsidR="003D14D0" w:rsidRPr="009B0C33">
              <w:rPr>
                <w:rFonts w:ascii="Tahoma" w:hAnsi="Tahoma" w:cs="Tahoma"/>
                <w:sz w:val="20"/>
                <w:szCs w:val="20"/>
              </w:rPr>
              <w:t xml:space="preserve"> </w:t>
            </w:r>
            <w:r w:rsidR="00706F75">
              <w:rPr>
                <w:rFonts w:ascii="Tahoma" w:hAnsi="Tahoma" w:cs="Tahoma"/>
                <w:sz w:val="20"/>
                <w:szCs w:val="20"/>
              </w:rPr>
              <w:t xml:space="preserve">(grondlegger van </w:t>
            </w:r>
            <w:r w:rsidR="00F2595C">
              <w:rPr>
                <w:rFonts w:ascii="Tahoma" w:hAnsi="Tahoma" w:cs="Tahoma"/>
                <w:sz w:val="20"/>
                <w:szCs w:val="20"/>
              </w:rPr>
              <w:t>Dalton)</w:t>
            </w:r>
            <w:r w:rsidR="003D14D0" w:rsidRPr="009B0C33">
              <w:rPr>
                <w:rFonts w:ascii="Tahoma" w:hAnsi="Tahoma" w:cs="Tahoma"/>
                <w:sz w:val="20"/>
                <w:szCs w:val="20"/>
              </w:rPr>
              <w:t xml:space="preserve">: ‘wat wij nodig hebben zijn </w:t>
            </w:r>
            <w:r w:rsidR="003D14D0" w:rsidRPr="009B0C33">
              <w:rPr>
                <w:rFonts w:ascii="Tahoma" w:hAnsi="Tahoma" w:cs="Tahoma"/>
                <w:sz w:val="20"/>
                <w:szCs w:val="20"/>
              </w:rPr>
              <w:lastRenderedPageBreak/>
              <w:t>mensen zonder vrees. Kinderen die initiatief durven nemen en verantwoordelijkheid kunnen dragen voor zichzelf, de medemens en zijn omgeving’.</w:t>
            </w:r>
            <w:r w:rsidR="00552C1E" w:rsidRPr="009B0C33">
              <w:rPr>
                <w:rFonts w:ascii="Tahoma" w:hAnsi="Tahoma" w:cs="Tahoma"/>
                <w:sz w:val="20"/>
                <w:szCs w:val="20"/>
              </w:rPr>
              <w:t xml:space="preserve"> </w:t>
            </w:r>
          </w:p>
          <w:p w14:paraId="68BA1A78" w14:textId="77777777" w:rsidR="00552C1E" w:rsidRPr="009B0C33" w:rsidRDefault="00552C1E" w:rsidP="0080693D">
            <w:pPr>
              <w:pStyle w:val="Gemiddeldraster21"/>
              <w:rPr>
                <w:rFonts w:ascii="Tahoma" w:hAnsi="Tahoma" w:cs="Tahoma"/>
                <w:sz w:val="20"/>
                <w:szCs w:val="20"/>
              </w:rPr>
            </w:pPr>
          </w:p>
          <w:p w14:paraId="46964BC7" w14:textId="5F69C713" w:rsidR="005E6ABA" w:rsidRPr="009B0C33" w:rsidRDefault="00552C1E" w:rsidP="0080693D">
            <w:pPr>
              <w:pStyle w:val="Gemiddeldraster21"/>
              <w:rPr>
                <w:rFonts w:ascii="Tahoma" w:hAnsi="Tahoma" w:cs="Tahoma"/>
                <w:sz w:val="20"/>
                <w:szCs w:val="20"/>
              </w:rPr>
            </w:pPr>
            <w:r w:rsidRPr="009B0C33">
              <w:rPr>
                <w:rFonts w:ascii="Tahoma" w:hAnsi="Tahoma" w:cs="Tahoma"/>
                <w:sz w:val="20"/>
                <w:szCs w:val="20"/>
              </w:rPr>
              <w:t xml:space="preserve">Goed daltononderwijs bieden geeft een specifiek profiel. Hiermee onderscheiden we ons van andere scholen. </w:t>
            </w:r>
            <w:r w:rsidR="005E6ABA" w:rsidRPr="009B0C33">
              <w:rPr>
                <w:rFonts w:ascii="Tahoma" w:hAnsi="Tahoma" w:cs="Tahoma"/>
                <w:sz w:val="20"/>
                <w:szCs w:val="20"/>
              </w:rPr>
              <w:t xml:space="preserve">Dalton is voor veel ouders een bewuste keuze en het biedt de vaardigheden die kinderen nodig hebben om goed te kunnen functioneren in de maatschappij.  </w:t>
            </w:r>
          </w:p>
          <w:p w14:paraId="0EE5F780" w14:textId="77777777" w:rsidR="005E6ABA" w:rsidRPr="009B0C33" w:rsidRDefault="005E6ABA" w:rsidP="0080693D">
            <w:pPr>
              <w:pStyle w:val="Gemiddeldraster21"/>
              <w:rPr>
                <w:rFonts w:ascii="Tahoma" w:hAnsi="Tahoma" w:cs="Tahoma"/>
                <w:sz w:val="20"/>
                <w:szCs w:val="20"/>
              </w:rPr>
            </w:pPr>
          </w:p>
          <w:p w14:paraId="275493B0" w14:textId="0174C7C7" w:rsidR="00552C1E" w:rsidRPr="009B0C33" w:rsidRDefault="00552C1E" w:rsidP="0080693D">
            <w:pPr>
              <w:pStyle w:val="Gemiddeldraster21"/>
              <w:rPr>
                <w:rFonts w:ascii="Tahoma" w:hAnsi="Tahoma" w:cs="Tahoma"/>
                <w:sz w:val="20"/>
                <w:szCs w:val="20"/>
              </w:rPr>
            </w:pPr>
            <w:r w:rsidRPr="009B0C33">
              <w:rPr>
                <w:rFonts w:ascii="Tahoma" w:hAnsi="Tahoma" w:cs="Tahoma"/>
                <w:sz w:val="20"/>
                <w:szCs w:val="20"/>
              </w:rPr>
              <w:t xml:space="preserve">Naast dalton </w:t>
            </w:r>
            <w:r w:rsidR="00F2595C">
              <w:rPr>
                <w:rFonts w:ascii="Tahoma" w:hAnsi="Tahoma" w:cs="Tahoma"/>
                <w:sz w:val="20"/>
                <w:szCs w:val="20"/>
              </w:rPr>
              <w:t xml:space="preserve">biedt de school een </w:t>
            </w:r>
            <w:r w:rsidRPr="009B0C33">
              <w:rPr>
                <w:rFonts w:ascii="Tahoma" w:hAnsi="Tahoma" w:cs="Tahoma"/>
                <w:sz w:val="20"/>
                <w:szCs w:val="20"/>
              </w:rPr>
              <w:t xml:space="preserve">duidelijke ‘plus’ in </w:t>
            </w:r>
            <w:r w:rsidR="00F2595C">
              <w:rPr>
                <w:rFonts w:ascii="Tahoma" w:hAnsi="Tahoma" w:cs="Tahoma"/>
                <w:sz w:val="20"/>
                <w:szCs w:val="20"/>
              </w:rPr>
              <w:t>het</w:t>
            </w:r>
            <w:r w:rsidRPr="009B0C33">
              <w:rPr>
                <w:rFonts w:ascii="Tahoma" w:hAnsi="Tahoma" w:cs="Tahoma"/>
                <w:sz w:val="20"/>
                <w:szCs w:val="20"/>
              </w:rPr>
              <w:t xml:space="preserve"> schoolprofiel. De plus wordt </w:t>
            </w:r>
            <w:r w:rsidR="005E6ABA" w:rsidRPr="009B0C33">
              <w:rPr>
                <w:rFonts w:ascii="Tahoma" w:hAnsi="Tahoma" w:cs="Tahoma"/>
                <w:sz w:val="20"/>
                <w:szCs w:val="20"/>
              </w:rPr>
              <w:t>gevormd door:</w:t>
            </w:r>
          </w:p>
          <w:p w14:paraId="72B28487" w14:textId="77777777" w:rsidR="005E6ABA" w:rsidRPr="009B0C33" w:rsidRDefault="005E6ABA" w:rsidP="0080693D">
            <w:pPr>
              <w:pStyle w:val="Gemiddeldraster21"/>
              <w:rPr>
                <w:rFonts w:ascii="Tahoma" w:hAnsi="Tahoma" w:cs="Tahoma"/>
                <w:sz w:val="20"/>
                <w:szCs w:val="20"/>
              </w:rPr>
            </w:pPr>
          </w:p>
          <w:p w14:paraId="459314B8" w14:textId="77777777" w:rsidR="005E6ABA" w:rsidRPr="009B0C33" w:rsidRDefault="005E6ABA" w:rsidP="005E6ABA">
            <w:pPr>
              <w:pStyle w:val="Gemiddeldraster21"/>
              <w:numPr>
                <w:ilvl w:val="0"/>
                <w:numId w:val="24"/>
              </w:numPr>
              <w:rPr>
                <w:rFonts w:ascii="Tahoma" w:hAnsi="Tahoma" w:cs="Tahoma"/>
                <w:sz w:val="20"/>
                <w:szCs w:val="20"/>
              </w:rPr>
            </w:pPr>
            <w:r w:rsidRPr="009B0C33">
              <w:rPr>
                <w:rFonts w:ascii="Tahoma" w:hAnsi="Tahoma" w:cs="Tahoma"/>
                <w:sz w:val="20"/>
                <w:szCs w:val="20"/>
              </w:rPr>
              <w:t>Engels vanaf groep 1/2 (alle klassen)</w:t>
            </w:r>
          </w:p>
          <w:p w14:paraId="368EC36A" w14:textId="77777777" w:rsidR="005E6ABA" w:rsidRPr="009B0C33" w:rsidRDefault="005E6ABA" w:rsidP="005E6ABA">
            <w:pPr>
              <w:pStyle w:val="Gemiddeldraster21"/>
              <w:numPr>
                <w:ilvl w:val="0"/>
                <w:numId w:val="24"/>
              </w:numPr>
              <w:rPr>
                <w:rFonts w:ascii="Tahoma" w:hAnsi="Tahoma" w:cs="Tahoma"/>
                <w:sz w:val="20"/>
                <w:szCs w:val="20"/>
              </w:rPr>
            </w:pPr>
            <w:r w:rsidRPr="009B0C33">
              <w:rPr>
                <w:rFonts w:ascii="Tahoma" w:hAnsi="Tahoma" w:cs="Tahoma"/>
                <w:sz w:val="20"/>
                <w:szCs w:val="20"/>
              </w:rPr>
              <w:t>Plusklas voor meer- en hoogbegaafde kinderen</w:t>
            </w:r>
          </w:p>
          <w:p w14:paraId="1DEB9AEB" w14:textId="77777777" w:rsidR="005E6ABA" w:rsidRPr="009B0C33" w:rsidRDefault="005E6ABA" w:rsidP="005E6ABA">
            <w:pPr>
              <w:pStyle w:val="Gemiddeldraster21"/>
              <w:numPr>
                <w:ilvl w:val="0"/>
                <w:numId w:val="24"/>
              </w:numPr>
              <w:rPr>
                <w:rFonts w:ascii="Tahoma" w:hAnsi="Tahoma" w:cs="Tahoma"/>
                <w:sz w:val="20"/>
                <w:szCs w:val="20"/>
              </w:rPr>
            </w:pPr>
            <w:r w:rsidRPr="009B0C33">
              <w:rPr>
                <w:rFonts w:ascii="Tahoma" w:hAnsi="Tahoma" w:cs="Tahoma"/>
                <w:sz w:val="20"/>
                <w:szCs w:val="20"/>
              </w:rPr>
              <w:t>Hoogwaardig kunst- en cultuuraanbod</w:t>
            </w:r>
          </w:p>
          <w:p w14:paraId="72A2E1F0" w14:textId="77777777" w:rsidR="003D14D0" w:rsidRPr="009B0C33" w:rsidRDefault="003D14D0" w:rsidP="0080693D">
            <w:pPr>
              <w:pStyle w:val="Gemiddeldraster21"/>
              <w:rPr>
                <w:rFonts w:ascii="Tahoma" w:hAnsi="Tahoma" w:cs="Tahoma"/>
                <w:sz w:val="20"/>
                <w:szCs w:val="20"/>
              </w:rPr>
            </w:pPr>
          </w:p>
          <w:p w14:paraId="6DC2B9B5" w14:textId="77777777" w:rsidR="003D14D0" w:rsidRPr="009B0C33" w:rsidRDefault="003D14D0" w:rsidP="003D14D0">
            <w:pPr>
              <w:rPr>
                <w:rFonts w:ascii="Tahoma" w:hAnsi="Tahoma" w:cs="Tahoma"/>
                <w:color w:val="000000"/>
              </w:rPr>
            </w:pPr>
            <w:r w:rsidRPr="009B0C33">
              <w:rPr>
                <w:rFonts w:ascii="Tahoma" w:hAnsi="Tahoma" w:cs="Tahoma"/>
                <w:color w:val="000000"/>
              </w:rPr>
              <w:t xml:space="preserve">De volgende waarden en normen worden door het team van de </w:t>
            </w:r>
            <w:proofErr w:type="spellStart"/>
            <w:r w:rsidRPr="009B0C33">
              <w:rPr>
                <w:rFonts w:ascii="Tahoma" w:hAnsi="Tahoma" w:cs="Tahoma"/>
                <w:color w:val="000000"/>
              </w:rPr>
              <w:t>Gertrudisschool</w:t>
            </w:r>
            <w:proofErr w:type="spellEnd"/>
            <w:r w:rsidRPr="009B0C33">
              <w:rPr>
                <w:rFonts w:ascii="Tahoma" w:hAnsi="Tahoma" w:cs="Tahoma"/>
                <w:color w:val="000000"/>
              </w:rPr>
              <w:t xml:space="preserve"> als essentieel ervaren en kenmerken de sfeer op onze school:</w:t>
            </w:r>
          </w:p>
          <w:p w14:paraId="625B48F7" w14:textId="77777777" w:rsidR="003D14D0" w:rsidRPr="009B0C33" w:rsidRDefault="003D14D0" w:rsidP="003D14D0">
            <w:pPr>
              <w:numPr>
                <w:ilvl w:val="0"/>
                <w:numId w:val="23"/>
              </w:numPr>
              <w:spacing w:before="100" w:beforeAutospacing="1" w:after="100" w:afterAutospacing="1"/>
              <w:rPr>
                <w:rFonts w:ascii="Tahoma" w:hAnsi="Tahoma" w:cs="Tahoma"/>
                <w:color w:val="000000"/>
              </w:rPr>
            </w:pPr>
            <w:r w:rsidRPr="009B0C33">
              <w:rPr>
                <w:rFonts w:ascii="Tahoma" w:hAnsi="Tahoma" w:cs="Tahoma"/>
                <w:b/>
                <w:bCs/>
                <w:color w:val="000000"/>
              </w:rPr>
              <w:t>Betrokkenheid</w:t>
            </w:r>
            <w:r w:rsidRPr="009B0C33">
              <w:rPr>
                <w:rFonts w:ascii="Tahoma" w:hAnsi="Tahoma" w:cs="Tahoma"/>
                <w:color w:val="000000"/>
              </w:rPr>
              <w:t>: we hebben oog voor elkaar, zien elkaar en laten elkaar in ieders waarde</w:t>
            </w:r>
          </w:p>
          <w:p w14:paraId="630B2171" w14:textId="77777777" w:rsidR="003D14D0" w:rsidRPr="009B0C33" w:rsidRDefault="003D14D0" w:rsidP="003D14D0">
            <w:pPr>
              <w:numPr>
                <w:ilvl w:val="0"/>
                <w:numId w:val="23"/>
              </w:numPr>
              <w:spacing w:before="100" w:beforeAutospacing="1" w:after="100" w:afterAutospacing="1"/>
              <w:rPr>
                <w:rFonts w:ascii="Tahoma" w:hAnsi="Tahoma" w:cs="Tahoma"/>
                <w:color w:val="000000"/>
              </w:rPr>
            </w:pPr>
            <w:r w:rsidRPr="009B0C33">
              <w:rPr>
                <w:rFonts w:ascii="Tahoma" w:hAnsi="Tahoma" w:cs="Tahoma"/>
                <w:b/>
                <w:bCs/>
                <w:color w:val="000000"/>
              </w:rPr>
              <w:t>Verantwoordelijkheid</w:t>
            </w:r>
            <w:r w:rsidRPr="009B0C33">
              <w:rPr>
                <w:rFonts w:ascii="Tahoma" w:hAnsi="Tahoma" w:cs="Tahoma"/>
                <w:color w:val="000000"/>
              </w:rPr>
              <w:t>: we zijn samen verantwoordelijk voor elkaar, iedere dag opnieuw. Verantwoordelijkheid die we binnen de school maar ook daarbuiten met elkaar vormgeven.</w:t>
            </w:r>
          </w:p>
          <w:p w14:paraId="3D0ED39A" w14:textId="77777777" w:rsidR="003D14D0" w:rsidRPr="009B0C33" w:rsidRDefault="003D14D0" w:rsidP="003D14D0">
            <w:pPr>
              <w:numPr>
                <w:ilvl w:val="0"/>
                <w:numId w:val="23"/>
              </w:numPr>
              <w:spacing w:before="100" w:beforeAutospacing="1" w:after="100" w:afterAutospacing="1"/>
              <w:rPr>
                <w:rFonts w:ascii="Tahoma" w:hAnsi="Tahoma" w:cs="Tahoma"/>
                <w:color w:val="000000"/>
              </w:rPr>
            </w:pPr>
            <w:r w:rsidRPr="009B0C33">
              <w:rPr>
                <w:rFonts w:ascii="Tahoma" w:hAnsi="Tahoma" w:cs="Tahoma"/>
                <w:b/>
                <w:bCs/>
                <w:color w:val="000000"/>
              </w:rPr>
              <w:t>Dankbaarheid</w:t>
            </w:r>
            <w:r w:rsidRPr="009B0C33">
              <w:rPr>
                <w:rFonts w:ascii="Tahoma" w:hAnsi="Tahoma" w:cs="Tahoma"/>
                <w:color w:val="000000"/>
              </w:rPr>
              <w:t>: we zijn dankbaar en blij met ons leven, met onze eigenheid en met elkaar.</w:t>
            </w:r>
          </w:p>
          <w:p w14:paraId="7CD895D4" w14:textId="77777777" w:rsidR="003D14D0" w:rsidRPr="009B0C33" w:rsidRDefault="003D14D0" w:rsidP="003D14D0">
            <w:pPr>
              <w:numPr>
                <w:ilvl w:val="0"/>
                <w:numId w:val="23"/>
              </w:numPr>
              <w:spacing w:before="100" w:beforeAutospacing="1" w:after="100" w:afterAutospacing="1"/>
              <w:rPr>
                <w:rFonts w:ascii="Tahoma" w:hAnsi="Tahoma" w:cs="Tahoma"/>
                <w:color w:val="000000"/>
              </w:rPr>
            </w:pPr>
            <w:r w:rsidRPr="009B0C33">
              <w:rPr>
                <w:rFonts w:ascii="Tahoma" w:hAnsi="Tahoma" w:cs="Tahoma"/>
                <w:b/>
                <w:bCs/>
                <w:color w:val="000000"/>
              </w:rPr>
              <w:t>Respect</w:t>
            </w:r>
            <w:r w:rsidRPr="009B0C33">
              <w:rPr>
                <w:rFonts w:ascii="Tahoma" w:hAnsi="Tahoma" w:cs="Tahoma"/>
                <w:color w:val="000000"/>
              </w:rPr>
              <w:t>: we hebben respect  voor elk individu, elke naaste, elk geloof en alles wat leeft: we maken immers met elkaar onze wereld.</w:t>
            </w:r>
          </w:p>
          <w:p w14:paraId="1BF8F2E2" w14:textId="77777777" w:rsidR="003D14D0" w:rsidRPr="009B0C33" w:rsidRDefault="003D14D0" w:rsidP="003D14D0">
            <w:pPr>
              <w:numPr>
                <w:ilvl w:val="0"/>
                <w:numId w:val="23"/>
              </w:numPr>
              <w:spacing w:before="100" w:beforeAutospacing="1" w:after="100" w:afterAutospacing="1"/>
              <w:rPr>
                <w:rFonts w:ascii="Tahoma" w:hAnsi="Tahoma" w:cs="Tahoma"/>
                <w:color w:val="000000"/>
              </w:rPr>
            </w:pPr>
            <w:r w:rsidRPr="009B0C33">
              <w:rPr>
                <w:rFonts w:ascii="Tahoma" w:hAnsi="Tahoma" w:cs="Tahoma"/>
                <w:b/>
                <w:bCs/>
                <w:color w:val="000000"/>
              </w:rPr>
              <w:t>Veiligheid</w:t>
            </w:r>
            <w:r w:rsidRPr="009B0C33">
              <w:rPr>
                <w:rFonts w:ascii="Tahoma" w:hAnsi="Tahoma" w:cs="Tahoma"/>
                <w:color w:val="000000"/>
              </w:rPr>
              <w:t>: we bieden veiligheid aan de kinderen en anderen.</w:t>
            </w:r>
          </w:p>
          <w:p w14:paraId="388A8E29" w14:textId="77777777" w:rsidR="003D14D0" w:rsidRPr="009B0C33" w:rsidRDefault="003D14D0" w:rsidP="003D14D0">
            <w:pPr>
              <w:numPr>
                <w:ilvl w:val="0"/>
                <w:numId w:val="23"/>
              </w:numPr>
              <w:spacing w:before="100" w:beforeAutospacing="1" w:after="100" w:afterAutospacing="1"/>
              <w:rPr>
                <w:rFonts w:ascii="Tahoma" w:hAnsi="Tahoma" w:cs="Tahoma"/>
                <w:color w:val="000000"/>
              </w:rPr>
            </w:pPr>
            <w:r w:rsidRPr="009B0C33">
              <w:rPr>
                <w:rFonts w:ascii="Tahoma" w:hAnsi="Tahoma" w:cs="Tahoma"/>
                <w:b/>
                <w:bCs/>
                <w:color w:val="000000"/>
              </w:rPr>
              <w:t>Vertrouwen</w:t>
            </w:r>
            <w:r w:rsidRPr="009B0C33">
              <w:rPr>
                <w:rFonts w:ascii="Tahoma" w:hAnsi="Tahoma" w:cs="Tahoma"/>
                <w:color w:val="000000"/>
              </w:rPr>
              <w:t>: we leren vertrouwen te hebben in onszelf en in de ander.</w:t>
            </w:r>
          </w:p>
          <w:p w14:paraId="367C8E5E" w14:textId="77777777" w:rsidR="003D14D0" w:rsidRPr="009B0C33" w:rsidRDefault="003D14D0" w:rsidP="003D14D0">
            <w:pPr>
              <w:numPr>
                <w:ilvl w:val="0"/>
                <w:numId w:val="23"/>
              </w:numPr>
              <w:spacing w:before="100" w:beforeAutospacing="1" w:after="100" w:afterAutospacing="1"/>
              <w:rPr>
                <w:rFonts w:ascii="Tahoma" w:hAnsi="Tahoma" w:cs="Tahoma"/>
                <w:color w:val="000000"/>
              </w:rPr>
            </w:pPr>
            <w:r w:rsidRPr="009B0C33">
              <w:rPr>
                <w:rFonts w:ascii="Tahoma" w:hAnsi="Tahoma" w:cs="Tahoma"/>
                <w:b/>
                <w:bCs/>
                <w:color w:val="000000"/>
              </w:rPr>
              <w:t>Leren reflecteren</w:t>
            </w:r>
            <w:r w:rsidRPr="009B0C33">
              <w:rPr>
                <w:rFonts w:ascii="Tahoma" w:hAnsi="Tahoma" w:cs="Tahoma"/>
                <w:color w:val="000000"/>
              </w:rPr>
              <w:t>: we leren kritisch te kijken naar ons eigen gedrag: fouten maken mag, we proberen ervan te leren voor een volgende keer. We nemen de kans om opnieuw te beginnen, ieder voor zich én met elkaar.</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950"/>
            </w:tblGrid>
            <w:tr w:rsidR="003D14D0" w:rsidRPr="009B0C33" w14:paraId="1E56F7C7" w14:textId="77777777" w:rsidTr="003D14D0">
              <w:trPr>
                <w:tblCellSpacing w:w="0" w:type="dxa"/>
              </w:trPr>
              <w:tc>
                <w:tcPr>
                  <w:tcW w:w="7494" w:type="dxa"/>
                  <w:vAlign w:val="center"/>
                  <w:hideMark/>
                </w:tcPr>
                <w:p w14:paraId="636E6CF6" w14:textId="77777777" w:rsidR="003D14D0" w:rsidRPr="009B0C33" w:rsidRDefault="003D14D0" w:rsidP="003D14D0">
                  <w:pPr>
                    <w:rPr>
                      <w:rFonts w:ascii="Tahoma" w:hAnsi="Tahoma" w:cs="Tahoma"/>
                      <w:color w:val="000000"/>
                    </w:rPr>
                  </w:pPr>
                  <w:r w:rsidRPr="009B0C33">
                    <w:rPr>
                      <w:rFonts w:ascii="Tahoma" w:hAnsi="Tahoma" w:cs="Tahoma"/>
                      <w:color w:val="000000"/>
                    </w:rPr>
                    <w:t> </w:t>
                  </w:r>
                </w:p>
              </w:tc>
            </w:tr>
          </w:tbl>
          <w:p w14:paraId="096C620A" w14:textId="77777777" w:rsidR="0080693D" w:rsidRPr="009B0C33" w:rsidRDefault="0080693D" w:rsidP="0080693D">
            <w:pPr>
              <w:pStyle w:val="Gemiddeldraster21"/>
              <w:rPr>
                <w:rFonts w:ascii="Tahoma" w:hAnsi="Tahoma" w:cs="Tahoma"/>
                <w:sz w:val="20"/>
                <w:szCs w:val="20"/>
              </w:rPr>
            </w:pPr>
          </w:p>
          <w:p w14:paraId="1DF9DDD2" w14:textId="77777777" w:rsidR="0080693D" w:rsidRPr="009B0C33" w:rsidRDefault="0080693D" w:rsidP="0080693D">
            <w:pPr>
              <w:pStyle w:val="Gemiddeldraster21"/>
              <w:rPr>
                <w:rFonts w:ascii="Tahoma" w:hAnsi="Tahoma" w:cs="Tahoma"/>
                <w:sz w:val="20"/>
                <w:szCs w:val="20"/>
              </w:rPr>
            </w:pPr>
          </w:p>
        </w:tc>
      </w:tr>
    </w:tbl>
    <w:p w14:paraId="6E9E8179" w14:textId="77777777" w:rsidR="00694CDD" w:rsidRPr="009B0C33" w:rsidRDefault="00694CDD" w:rsidP="001D25CB">
      <w:pPr>
        <w:pStyle w:val="Gemiddeldraster21"/>
        <w:tabs>
          <w:tab w:val="left" w:pos="3995"/>
        </w:tabs>
        <w:rPr>
          <w:rFonts w:ascii="Tahoma" w:hAnsi="Tahoma" w:cs="Tahoma"/>
          <w:sz w:val="20"/>
          <w:szCs w:val="20"/>
        </w:rPr>
      </w:pPr>
      <w:r w:rsidRPr="009B0C33">
        <w:rPr>
          <w:rFonts w:ascii="Tahoma" w:hAnsi="Tahoma" w:cs="Tahoma"/>
          <w:sz w:val="20"/>
          <w:szCs w:val="20"/>
        </w:rPr>
        <w:lastRenderedPageBreak/>
        <w:t xml:space="preserve"> </w:t>
      </w:r>
      <w:r w:rsidR="001D25CB" w:rsidRPr="009B0C33">
        <w:rPr>
          <w:rFonts w:ascii="Tahoma" w:hAnsi="Tahoma" w:cs="Tahoma"/>
          <w:sz w:val="20"/>
          <w:szCs w:val="20"/>
        </w:rPr>
        <w:tab/>
      </w:r>
    </w:p>
    <w:p w14:paraId="51D9FA5D" w14:textId="77777777" w:rsidR="00864BFE" w:rsidRPr="009B0C33" w:rsidRDefault="00864BFE">
      <w:pPr>
        <w:rPr>
          <w:rFonts w:ascii="Tahoma" w:eastAsia="Calibri" w:hAnsi="Tahoma" w:cs="Tahoma"/>
          <w:b/>
          <w:lang w:eastAsia="en-US"/>
        </w:rPr>
      </w:pPr>
      <w:r w:rsidRPr="009B0C33">
        <w:rPr>
          <w:rFonts w:ascii="Tahoma" w:eastAsia="Calibri" w:hAnsi="Tahoma" w:cs="Tahoma"/>
          <w:lang w:eastAsia="en-US"/>
        </w:rPr>
        <w:br w:type="page"/>
      </w:r>
    </w:p>
    <w:p w14:paraId="3266A1EB" w14:textId="77777777" w:rsidR="00694CDD" w:rsidRPr="009B0C33" w:rsidRDefault="00694CDD" w:rsidP="00D42B70">
      <w:pPr>
        <w:pStyle w:val="Kop3"/>
        <w:rPr>
          <w:rFonts w:ascii="Tahoma" w:eastAsia="Calibri" w:hAnsi="Tahoma" w:cs="Tahoma"/>
          <w:caps/>
          <w:lang w:eastAsia="en-US"/>
        </w:rPr>
      </w:pPr>
      <w:bookmarkStart w:id="22" w:name="_Toc423438751"/>
      <w:r w:rsidRPr="009B0C33">
        <w:rPr>
          <w:rFonts w:ascii="Tahoma" w:eastAsia="Calibri" w:hAnsi="Tahoma" w:cs="Tahoma"/>
          <w:lang w:eastAsia="en-US"/>
        </w:rPr>
        <w:lastRenderedPageBreak/>
        <w:t>Communicatie, PR en uitstraling</w:t>
      </w:r>
      <w:bookmarkEnd w:id="22"/>
    </w:p>
    <w:p w14:paraId="265E8FEF" w14:textId="77777777" w:rsidR="00694CDD" w:rsidRPr="009B0C33" w:rsidRDefault="00694CDD" w:rsidP="00694CDD">
      <w:pPr>
        <w:rPr>
          <w:rFonts w:ascii="Tahoma" w:hAnsi="Tahoma" w:cs="Tahoma"/>
          <w:lang w:eastAsia="en-US"/>
        </w:rPr>
      </w:pPr>
    </w:p>
    <w:tbl>
      <w:tblPr>
        <w:tblStyle w:val="Tabelraster"/>
        <w:tblW w:w="0" w:type="auto"/>
        <w:tblLook w:val="04A0" w:firstRow="1" w:lastRow="0" w:firstColumn="1" w:lastColumn="0" w:noHBand="0" w:noVBand="1"/>
      </w:tblPr>
      <w:tblGrid>
        <w:gridCol w:w="9166"/>
      </w:tblGrid>
      <w:tr w:rsidR="00332AFC" w:rsidRPr="009B0C33" w14:paraId="08F17C46" w14:textId="77777777" w:rsidTr="00332AFC">
        <w:tc>
          <w:tcPr>
            <w:tcW w:w="9166" w:type="dxa"/>
          </w:tcPr>
          <w:p w14:paraId="14C49C51" w14:textId="77777777" w:rsidR="00332AFC" w:rsidRPr="009B0C33" w:rsidRDefault="00332AFC" w:rsidP="00694CDD">
            <w:pPr>
              <w:rPr>
                <w:rFonts w:ascii="Tahoma" w:hAnsi="Tahoma" w:cs="Tahoma"/>
                <w:lang w:eastAsia="en-US"/>
              </w:rPr>
            </w:pPr>
          </w:p>
          <w:p w14:paraId="55AD96C2" w14:textId="77777777" w:rsidR="00332AFC" w:rsidRPr="009B0C33" w:rsidRDefault="0004175C">
            <w:pPr>
              <w:rPr>
                <w:rFonts w:ascii="Tahoma" w:hAnsi="Tahoma" w:cs="Tahoma"/>
                <w:lang w:eastAsia="en-US"/>
              </w:rPr>
            </w:pPr>
            <w:r w:rsidRPr="009B0C33">
              <w:rPr>
                <w:rFonts w:ascii="Tahoma" w:hAnsi="Tahoma" w:cs="Tahoma"/>
                <w:lang w:eastAsia="en-US"/>
              </w:rPr>
              <w:t>Bij de profilering</w:t>
            </w:r>
            <w:r w:rsidR="00332AFC" w:rsidRPr="009B0C33">
              <w:rPr>
                <w:rFonts w:ascii="Tahoma" w:hAnsi="Tahoma" w:cs="Tahoma"/>
                <w:lang w:eastAsia="en-US"/>
              </w:rPr>
              <w:t xml:space="preserve"> van de KSU en de scholen hoort een goede uiting daarvan. We willen uitstralen wat we zijn en dit ook kenbaar maken in onze omgeving. Elke KSU-school geeft vorm aan een plan waarin aangegeven wordt van welke communicatiemix gebruik wordt gemaakt, en hoe deze wordt inge</w:t>
            </w:r>
            <w:r w:rsidR="008129AD" w:rsidRPr="009B0C33">
              <w:rPr>
                <w:rFonts w:ascii="Tahoma" w:hAnsi="Tahoma" w:cs="Tahoma"/>
                <w:lang w:eastAsia="en-US"/>
              </w:rPr>
              <w:t>zet ter versterking van de profilering</w:t>
            </w:r>
            <w:r w:rsidR="00332AFC" w:rsidRPr="009B0C33">
              <w:rPr>
                <w:rFonts w:ascii="Tahoma" w:hAnsi="Tahoma" w:cs="Tahoma"/>
                <w:lang w:eastAsia="en-US"/>
              </w:rPr>
              <w:t xml:space="preserve">. </w:t>
            </w:r>
          </w:p>
          <w:p w14:paraId="7F7D6751" w14:textId="77777777" w:rsidR="001D10C4" w:rsidRPr="009B0C33" w:rsidRDefault="001D10C4">
            <w:pPr>
              <w:rPr>
                <w:rFonts w:ascii="Tahoma" w:hAnsi="Tahoma" w:cs="Tahoma"/>
                <w:lang w:eastAsia="en-US"/>
              </w:rPr>
            </w:pPr>
          </w:p>
        </w:tc>
      </w:tr>
    </w:tbl>
    <w:p w14:paraId="333947FF" w14:textId="77777777" w:rsidR="00694CDD" w:rsidRPr="009B0C33" w:rsidRDefault="00694CDD" w:rsidP="00694CDD">
      <w:pPr>
        <w:rPr>
          <w:rFonts w:ascii="Tahoma" w:hAnsi="Tahoma" w:cs="Tahoma"/>
          <w:lang w:eastAsia="en-US"/>
        </w:rPr>
      </w:pPr>
      <w:r w:rsidRPr="009B0C33">
        <w:rPr>
          <w:rFonts w:ascii="Tahoma" w:hAnsi="Tahoma" w:cs="Tahoma"/>
          <w:lang w:eastAsia="en-US"/>
        </w:rPr>
        <w:t>.</w:t>
      </w:r>
    </w:p>
    <w:p w14:paraId="378BCED0" w14:textId="77777777" w:rsidR="00694CDD" w:rsidRPr="009B0C33" w:rsidRDefault="00694CDD" w:rsidP="00694CDD">
      <w:pPr>
        <w:rPr>
          <w:rFonts w:ascii="Tahoma" w:hAnsi="Tahoma" w:cs="Tahoma"/>
          <w:lang w:eastAsia="en-US"/>
        </w:rPr>
      </w:pPr>
    </w:p>
    <w:p w14:paraId="0989DEDA" w14:textId="77777777" w:rsidR="00694CDD" w:rsidRPr="009B0C33" w:rsidRDefault="00694CDD" w:rsidP="00694CDD">
      <w:pPr>
        <w:rPr>
          <w:rFonts w:ascii="Tahoma" w:eastAsia="Calibri" w:hAnsi="Tahoma" w:cs="Tahoma"/>
          <w:lang w:eastAsia="en-US"/>
        </w:rPr>
      </w:pPr>
      <w:r w:rsidRPr="009B0C33">
        <w:rPr>
          <w:rFonts w:ascii="Tahoma" w:eastAsia="Calibri" w:hAnsi="Tahoma" w:cs="Tahoma"/>
          <w:b/>
          <w:caps/>
        </w:rPr>
        <w:t xml:space="preserve"> </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0"/>
      </w:tblGrid>
      <w:tr w:rsidR="00694CDD" w:rsidRPr="009B0C33" w14:paraId="5B394E45" w14:textId="77777777" w:rsidTr="00694CDD">
        <w:tc>
          <w:tcPr>
            <w:tcW w:w="9210" w:type="dxa"/>
            <w:tcBorders>
              <w:top w:val="single" w:sz="6" w:space="0" w:color="auto"/>
              <w:left w:val="single" w:sz="6" w:space="0" w:color="auto"/>
              <w:bottom w:val="single" w:sz="6" w:space="0" w:color="auto"/>
              <w:right w:val="single" w:sz="6" w:space="0" w:color="auto"/>
            </w:tcBorders>
          </w:tcPr>
          <w:p w14:paraId="2485C32A" w14:textId="322CEC04" w:rsidR="00F2595C" w:rsidRPr="00F2595C" w:rsidRDefault="00F2595C">
            <w:pPr>
              <w:rPr>
                <w:rFonts w:ascii="Tahoma" w:hAnsi="Tahoma" w:cs="Tahoma"/>
                <w:b/>
              </w:rPr>
            </w:pPr>
            <w:proofErr w:type="spellStart"/>
            <w:r w:rsidRPr="00F2595C">
              <w:rPr>
                <w:rFonts w:ascii="Tahoma" w:hAnsi="Tahoma" w:cs="Tahoma"/>
                <w:b/>
              </w:rPr>
              <w:t>Schoolspecifieke</w:t>
            </w:r>
            <w:proofErr w:type="spellEnd"/>
            <w:r w:rsidRPr="00F2595C">
              <w:rPr>
                <w:rFonts w:ascii="Tahoma" w:hAnsi="Tahoma" w:cs="Tahoma"/>
                <w:b/>
              </w:rPr>
              <w:t xml:space="preserve"> invulling</w:t>
            </w:r>
          </w:p>
          <w:p w14:paraId="3A9CF342" w14:textId="77777777" w:rsidR="00F2595C" w:rsidRDefault="00F2595C">
            <w:pPr>
              <w:rPr>
                <w:rFonts w:ascii="Tahoma" w:hAnsi="Tahoma" w:cs="Tahoma"/>
              </w:rPr>
            </w:pPr>
          </w:p>
          <w:p w14:paraId="7AE265F0" w14:textId="346303DA" w:rsidR="00144B73" w:rsidRPr="009B0C33" w:rsidRDefault="00144B73">
            <w:pPr>
              <w:rPr>
                <w:rFonts w:ascii="Tahoma" w:hAnsi="Tahoma" w:cs="Tahoma"/>
              </w:rPr>
            </w:pPr>
            <w:r w:rsidRPr="009B0C33">
              <w:rPr>
                <w:rFonts w:ascii="Tahoma" w:hAnsi="Tahoma" w:cs="Tahoma"/>
              </w:rPr>
              <w:t xml:space="preserve">De </w:t>
            </w:r>
            <w:proofErr w:type="spellStart"/>
            <w:r w:rsidRPr="009B0C33">
              <w:rPr>
                <w:rFonts w:ascii="Tahoma" w:hAnsi="Tahoma" w:cs="Tahoma"/>
              </w:rPr>
              <w:t>Gertrudis</w:t>
            </w:r>
            <w:proofErr w:type="spellEnd"/>
            <w:r w:rsidRPr="009B0C33">
              <w:rPr>
                <w:rFonts w:ascii="Tahoma" w:hAnsi="Tahoma" w:cs="Tahoma"/>
              </w:rPr>
              <w:t xml:space="preserve"> </w:t>
            </w:r>
            <w:r w:rsidR="00F2595C">
              <w:rPr>
                <w:rFonts w:ascii="Tahoma" w:hAnsi="Tahoma" w:cs="Tahoma"/>
              </w:rPr>
              <w:t xml:space="preserve">gaat de </w:t>
            </w:r>
            <w:r w:rsidRPr="009B0C33">
              <w:rPr>
                <w:rFonts w:ascii="Tahoma" w:hAnsi="Tahoma" w:cs="Tahoma"/>
              </w:rPr>
              <w:t xml:space="preserve">komende periode </w:t>
            </w:r>
            <w:r w:rsidR="00F2595C">
              <w:rPr>
                <w:rFonts w:ascii="Tahoma" w:hAnsi="Tahoma" w:cs="Tahoma"/>
              </w:rPr>
              <w:t>duidelijk haar profiel naar buiten brengen</w:t>
            </w:r>
            <w:r w:rsidRPr="009B0C33">
              <w:rPr>
                <w:rFonts w:ascii="Tahoma" w:hAnsi="Tahoma" w:cs="Tahoma"/>
              </w:rPr>
              <w:t xml:space="preserve">: goed daltononderwijs met een plus. De doelgroep is daarbij in de eerste plaats ouders en potentiële ouders van kinderen van de school. In de lijn van dalton, zal bekeken worden of ook kinderen als ‘ambassadeurs’ kunnen worden ingezet, bijvoorbeeld tijdens een open middag. </w:t>
            </w:r>
          </w:p>
          <w:p w14:paraId="5597924B" w14:textId="45C7DE5F" w:rsidR="00F2595C" w:rsidRDefault="00F2595C" w:rsidP="00144B73">
            <w:pPr>
              <w:rPr>
                <w:rFonts w:ascii="Tahoma" w:hAnsi="Tahoma" w:cs="Tahoma"/>
              </w:rPr>
            </w:pPr>
          </w:p>
          <w:p w14:paraId="387DBD22" w14:textId="77777777" w:rsidR="00864BFE" w:rsidRPr="009B0C33" w:rsidRDefault="00144B73" w:rsidP="00144B73">
            <w:pPr>
              <w:rPr>
                <w:rFonts w:ascii="Tahoma" w:hAnsi="Tahoma" w:cs="Tahoma"/>
              </w:rPr>
            </w:pPr>
            <w:r w:rsidRPr="009B0C33">
              <w:rPr>
                <w:rFonts w:ascii="Tahoma" w:hAnsi="Tahoma" w:cs="Tahoma"/>
              </w:rPr>
              <w:t>Belangri</w:t>
            </w:r>
            <w:r w:rsidR="009260EE" w:rsidRPr="009B0C33">
              <w:rPr>
                <w:rFonts w:ascii="Tahoma" w:hAnsi="Tahoma" w:cs="Tahoma"/>
              </w:rPr>
              <w:t xml:space="preserve">jkste vernieuwing </w:t>
            </w:r>
            <w:r w:rsidRPr="009B0C33">
              <w:rPr>
                <w:rFonts w:ascii="Tahoma" w:hAnsi="Tahoma" w:cs="Tahoma"/>
              </w:rPr>
              <w:t>is het vorm geven van een nieuwe website, waarin tevens een ouderportaal is opgenomen. Hiernaast blijft dat ieder jaar een jaarkalender voor ouders en andere belangstellenden wordt uitgegeven, in samenwerking met de lokale winkeliers. Ook de peutermiddag, waarop toekomstige ouders vast een kijkje komen nemen op school, blijft gehandhaafd.</w:t>
            </w:r>
          </w:p>
          <w:p w14:paraId="4ACD8C48" w14:textId="77777777" w:rsidR="009260EE" w:rsidRPr="009B0C33" w:rsidRDefault="009260EE" w:rsidP="00144B73">
            <w:pPr>
              <w:rPr>
                <w:rFonts w:ascii="Tahoma" w:hAnsi="Tahoma" w:cs="Tahoma"/>
              </w:rPr>
            </w:pPr>
          </w:p>
          <w:p w14:paraId="4A8B7235" w14:textId="77777777" w:rsidR="009260EE" w:rsidRPr="009B0C33" w:rsidRDefault="009260EE" w:rsidP="009260EE">
            <w:pPr>
              <w:rPr>
                <w:rFonts w:ascii="Tahoma" w:hAnsi="Tahoma" w:cs="Tahoma"/>
              </w:rPr>
            </w:pPr>
            <w:r w:rsidRPr="009B0C33">
              <w:rPr>
                <w:rFonts w:ascii="Tahoma" w:hAnsi="Tahoma" w:cs="Tahoma"/>
              </w:rPr>
              <w:t xml:space="preserve">Verder worden de banden met de relevante partners verder ontwikkeld. Met namen de </w:t>
            </w:r>
            <w:proofErr w:type="spellStart"/>
            <w:r w:rsidRPr="009B0C33">
              <w:rPr>
                <w:rFonts w:ascii="Tahoma" w:hAnsi="Tahoma" w:cs="Tahoma"/>
              </w:rPr>
              <w:t>BSO’s</w:t>
            </w:r>
            <w:proofErr w:type="spellEnd"/>
            <w:r w:rsidRPr="009B0C33">
              <w:rPr>
                <w:rFonts w:ascii="Tahoma" w:hAnsi="Tahoma" w:cs="Tahoma"/>
              </w:rPr>
              <w:t xml:space="preserve"> zijn daarin van belang. De samenwerking met ‘Kind en Ko’, de BSO die is ondergebracht bij school, wordt verder verstevigd.</w:t>
            </w:r>
            <w:r w:rsidR="0038584E" w:rsidRPr="009B0C33">
              <w:rPr>
                <w:rFonts w:ascii="Tahoma" w:hAnsi="Tahoma" w:cs="Tahoma"/>
              </w:rPr>
              <w:t xml:space="preserve"> </w:t>
            </w:r>
            <w:r w:rsidRPr="009B0C33">
              <w:rPr>
                <w:rFonts w:ascii="Tahoma" w:hAnsi="Tahoma" w:cs="Tahoma"/>
              </w:rPr>
              <w:t xml:space="preserve"> </w:t>
            </w:r>
          </w:p>
          <w:p w14:paraId="62A9431A" w14:textId="77777777" w:rsidR="009260EE" w:rsidRPr="009B0C33" w:rsidRDefault="009260EE" w:rsidP="009260EE">
            <w:pPr>
              <w:rPr>
                <w:rFonts w:ascii="Tahoma" w:hAnsi="Tahoma" w:cs="Tahoma"/>
              </w:rPr>
            </w:pPr>
          </w:p>
          <w:p w14:paraId="12803336" w14:textId="5A3DB367" w:rsidR="009260EE" w:rsidRPr="009B0C33" w:rsidRDefault="009260EE" w:rsidP="00F2595C">
            <w:pPr>
              <w:rPr>
                <w:rFonts w:ascii="Tahoma" w:hAnsi="Tahoma" w:cs="Tahoma"/>
                <w:lang w:eastAsia="en-US"/>
              </w:rPr>
            </w:pPr>
            <w:r w:rsidRPr="009B0C33">
              <w:rPr>
                <w:rFonts w:ascii="Tahoma" w:hAnsi="Tahoma" w:cs="Tahoma"/>
              </w:rPr>
              <w:t xml:space="preserve">In </w:t>
            </w:r>
            <w:r w:rsidR="00F2595C">
              <w:rPr>
                <w:rFonts w:ascii="Tahoma" w:hAnsi="Tahoma" w:cs="Tahoma"/>
              </w:rPr>
              <w:t>2015-2016 wordt een klankbordgroep van ouders opgericht</w:t>
            </w:r>
            <w:r w:rsidR="0038584E" w:rsidRPr="009B0C33">
              <w:rPr>
                <w:rFonts w:ascii="Tahoma" w:hAnsi="Tahoma" w:cs="Tahoma"/>
              </w:rPr>
              <w:t>. Deze ouders worden actief bevraagd op bepaalde onderwerpen die op school aan de orde zijn. Op deze manier worden ouders nog beter betrokken bij school en kan de onderlinge afstemming verder verbeterd worden.</w:t>
            </w:r>
            <w:r w:rsidR="00F2595C">
              <w:rPr>
                <w:rFonts w:ascii="Tahoma" w:hAnsi="Tahoma" w:cs="Tahoma"/>
              </w:rPr>
              <w:t xml:space="preserve"> In 2015-2016 zal de klankbordgroep feedback geven op invulling van het nieuwe vijf-gelijke-dagenmodel. </w:t>
            </w:r>
            <w:r w:rsidR="0038584E" w:rsidRPr="009B0C33">
              <w:rPr>
                <w:rFonts w:ascii="Tahoma" w:hAnsi="Tahoma" w:cs="Tahoma"/>
              </w:rPr>
              <w:t xml:space="preserve"> </w:t>
            </w:r>
            <w:r w:rsidRPr="009B0C33">
              <w:rPr>
                <w:rFonts w:ascii="Tahoma" w:hAnsi="Tahoma" w:cs="Tahoma"/>
              </w:rPr>
              <w:t xml:space="preserve">  </w:t>
            </w:r>
          </w:p>
        </w:tc>
      </w:tr>
    </w:tbl>
    <w:p w14:paraId="407C9AFD" w14:textId="77777777" w:rsidR="00694CDD" w:rsidRPr="009B0C33" w:rsidRDefault="00694CDD" w:rsidP="00694CDD">
      <w:pPr>
        <w:pStyle w:val="Gemiddeldraster21"/>
        <w:ind w:left="360"/>
        <w:rPr>
          <w:rFonts w:ascii="Tahoma" w:hAnsi="Tahoma" w:cs="Tahoma"/>
          <w:sz w:val="20"/>
          <w:szCs w:val="20"/>
        </w:rPr>
      </w:pPr>
    </w:p>
    <w:p w14:paraId="0752A14C" w14:textId="77777777" w:rsidR="0015188F" w:rsidRPr="009B0C33" w:rsidRDefault="0015188F" w:rsidP="0015188F">
      <w:pPr>
        <w:pStyle w:val="Kop2"/>
        <w:numPr>
          <w:ilvl w:val="0"/>
          <w:numId w:val="0"/>
        </w:numPr>
        <w:rPr>
          <w:rFonts w:ascii="Tahoma" w:hAnsi="Tahoma" w:cs="Tahoma"/>
        </w:rPr>
      </w:pPr>
    </w:p>
    <w:p w14:paraId="08029BBB" w14:textId="77777777" w:rsidR="00694CDD" w:rsidRPr="009B0C33" w:rsidRDefault="00694CDD" w:rsidP="00663866">
      <w:pPr>
        <w:pStyle w:val="Kop2"/>
        <w:rPr>
          <w:rFonts w:ascii="Tahoma" w:hAnsi="Tahoma" w:cs="Tahoma"/>
        </w:rPr>
      </w:pPr>
      <w:bookmarkStart w:id="23" w:name="_Toc423438752"/>
      <w:r w:rsidRPr="009B0C33">
        <w:rPr>
          <w:rFonts w:ascii="Tahoma" w:hAnsi="Tahoma" w:cs="Tahoma"/>
        </w:rPr>
        <w:t>Pijlers voor talentontwikkeling</w:t>
      </w:r>
      <w:bookmarkEnd w:id="23"/>
    </w:p>
    <w:p w14:paraId="671D1479" w14:textId="77777777" w:rsidR="00694CDD" w:rsidRPr="009B0C33" w:rsidRDefault="00694CDD" w:rsidP="00694CDD">
      <w:pPr>
        <w:rPr>
          <w:rFonts w:ascii="Tahoma" w:hAnsi="Tahoma" w:cs="Tahoma"/>
        </w:rPr>
      </w:pPr>
    </w:p>
    <w:tbl>
      <w:tblPr>
        <w:tblStyle w:val="Tabelraster"/>
        <w:tblW w:w="0" w:type="auto"/>
        <w:tblLook w:val="04A0" w:firstRow="1" w:lastRow="0" w:firstColumn="1" w:lastColumn="0" w:noHBand="0" w:noVBand="1"/>
      </w:tblPr>
      <w:tblGrid>
        <w:gridCol w:w="9166"/>
      </w:tblGrid>
      <w:tr w:rsidR="00332AFC" w:rsidRPr="009B0C33" w14:paraId="4718035E" w14:textId="77777777" w:rsidTr="00332AFC">
        <w:tc>
          <w:tcPr>
            <w:tcW w:w="9166" w:type="dxa"/>
          </w:tcPr>
          <w:p w14:paraId="61A740FE" w14:textId="77777777" w:rsidR="00332AFC" w:rsidRPr="009B0C33" w:rsidRDefault="00332AFC" w:rsidP="00332AFC">
            <w:pPr>
              <w:rPr>
                <w:rFonts w:ascii="Tahoma" w:hAnsi="Tahoma" w:cs="Tahoma"/>
              </w:rPr>
            </w:pPr>
          </w:p>
          <w:p w14:paraId="687544B6" w14:textId="77777777" w:rsidR="00332AFC" w:rsidRPr="009B0C33" w:rsidRDefault="00332AFC" w:rsidP="00332AFC">
            <w:pPr>
              <w:rPr>
                <w:rFonts w:ascii="Tahoma" w:hAnsi="Tahoma" w:cs="Tahoma"/>
              </w:rPr>
            </w:pPr>
            <w:r w:rsidRPr="009B0C33">
              <w:rPr>
                <w:rFonts w:ascii="Tahoma" w:hAnsi="Tahoma" w:cs="Tahoma"/>
              </w:rPr>
              <w:t xml:space="preserve">Ambitie: ’Een primair proces dat uitblinken van leerlingen ondersteunt, faciliteert en stimuleert’. </w:t>
            </w:r>
          </w:p>
          <w:p w14:paraId="75D9DE4B" w14:textId="77777777" w:rsidR="00332AFC" w:rsidRPr="009B0C33" w:rsidRDefault="00332AFC" w:rsidP="00332AFC">
            <w:pPr>
              <w:rPr>
                <w:rFonts w:ascii="Tahoma" w:hAnsi="Tahoma" w:cs="Tahoma"/>
              </w:rPr>
            </w:pPr>
          </w:p>
          <w:p w14:paraId="4231DDD4" w14:textId="77777777" w:rsidR="00332AFC" w:rsidRPr="009B0C33" w:rsidRDefault="00332AFC" w:rsidP="00332AFC">
            <w:pPr>
              <w:rPr>
                <w:rFonts w:ascii="Tahoma" w:hAnsi="Tahoma" w:cs="Tahoma"/>
              </w:rPr>
            </w:pPr>
            <w:r w:rsidRPr="009B0C33">
              <w:rPr>
                <w:rFonts w:ascii="Tahoma" w:hAnsi="Tahoma" w:cs="Tahoma"/>
              </w:rPr>
              <w:t>De KSU streeft naar uitdagend, verrijkend en innovatief onderwijs, waardoor de talenten van onze leerlingen optimaal worden ontwikkeld. Naast welbevinden en betrokkenheid van kinderen en het streven dat zij met plezier naar school gaan, staan hoge en meetbare kwaliteit van het onderwijs centraal op de scholen van de KSU. Door goede instructie, opbrengstgericht werken en klassenmanagement wordt de basis verbreed en versterkt. Van daaruit ontwikkelen kinderen hun talenten, blinken zij uit; cognitief maar zeker ook op andere gebieden, zoals ICT, wetenschap en techniek, kunst en cultuur en sport.</w:t>
            </w:r>
          </w:p>
          <w:p w14:paraId="0E17EE27" w14:textId="77777777" w:rsidR="00332AFC" w:rsidRPr="009B0C33" w:rsidRDefault="00332AFC" w:rsidP="00332AFC">
            <w:pPr>
              <w:rPr>
                <w:rFonts w:ascii="Tahoma" w:hAnsi="Tahoma" w:cs="Tahoma"/>
              </w:rPr>
            </w:pPr>
          </w:p>
        </w:tc>
      </w:tr>
    </w:tbl>
    <w:p w14:paraId="7F4605A3" w14:textId="77777777" w:rsidR="009B638E" w:rsidRPr="009B0C33" w:rsidRDefault="009B638E" w:rsidP="00332AFC">
      <w:pPr>
        <w:rPr>
          <w:rFonts w:ascii="Tahoma" w:hAnsi="Tahoma" w:cs="Tahoma"/>
        </w:rPr>
      </w:pPr>
    </w:p>
    <w:p w14:paraId="3C532BE9" w14:textId="77777777" w:rsidR="00332AFC" w:rsidRPr="009B0C33" w:rsidRDefault="00332AFC" w:rsidP="00332AFC">
      <w:pPr>
        <w:rPr>
          <w:rFonts w:ascii="Tahoma" w:hAnsi="Tahoma" w:cs="Tahoma"/>
        </w:rPr>
      </w:pPr>
    </w:p>
    <w:p w14:paraId="5DC8607C" w14:textId="77777777" w:rsidR="00332AFC" w:rsidRPr="009B0C33" w:rsidRDefault="00332AFC" w:rsidP="00332AFC">
      <w:pPr>
        <w:rPr>
          <w:rFonts w:ascii="Tahoma" w:hAnsi="Tahoma" w:cs="Tahoma"/>
        </w:rPr>
      </w:pPr>
    </w:p>
    <w:p w14:paraId="6B2A62E4" w14:textId="77777777" w:rsidR="00694CDD" w:rsidRPr="009B0C33" w:rsidRDefault="00694CDD" w:rsidP="00D42B70">
      <w:pPr>
        <w:pStyle w:val="Kop3"/>
        <w:rPr>
          <w:rFonts w:ascii="Tahoma" w:hAnsi="Tahoma" w:cs="Tahoma"/>
        </w:rPr>
      </w:pPr>
      <w:bookmarkStart w:id="24" w:name="_Toc423438753"/>
      <w:r w:rsidRPr="009B0C33">
        <w:rPr>
          <w:rFonts w:ascii="Tahoma" w:hAnsi="Tahoma" w:cs="Tahoma"/>
        </w:rPr>
        <w:t>De basis duurzaam op orde houden</w:t>
      </w:r>
      <w:bookmarkEnd w:id="24"/>
    </w:p>
    <w:p w14:paraId="5420A99B" w14:textId="77777777" w:rsidR="00332AFC" w:rsidRPr="009B0C33" w:rsidRDefault="00332AFC" w:rsidP="00332AFC">
      <w:pPr>
        <w:rPr>
          <w:rFonts w:ascii="Tahoma" w:hAnsi="Tahoma" w:cs="Tahoma"/>
        </w:rPr>
      </w:pPr>
    </w:p>
    <w:tbl>
      <w:tblPr>
        <w:tblStyle w:val="Tabelraster"/>
        <w:tblW w:w="0" w:type="auto"/>
        <w:tblLook w:val="04A0" w:firstRow="1" w:lastRow="0" w:firstColumn="1" w:lastColumn="0" w:noHBand="0" w:noVBand="1"/>
      </w:tblPr>
      <w:tblGrid>
        <w:gridCol w:w="9166"/>
      </w:tblGrid>
      <w:tr w:rsidR="00332AFC" w:rsidRPr="009B0C33" w14:paraId="6CB3C961" w14:textId="77777777" w:rsidTr="00332AFC">
        <w:tc>
          <w:tcPr>
            <w:tcW w:w="9166" w:type="dxa"/>
          </w:tcPr>
          <w:p w14:paraId="041784FE" w14:textId="77777777" w:rsidR="00332AFC" w:rsidRPr="009B0C33" w:rsidRDefault="00332AFC" w:rsidP="00332AFC">
            <w:pPr>
              <w:pStyle w:val="Inspringtekststandaard"/>
              <w:ind w:left="0"/>
              <w:rPr>
                <w:rFonts w:ascii="Tahoma" w:hAnsi="Tahoma" w:cs="Tahoma"/>
                <w:szCs w:val="20"/>
              </w:rPr>
            </w:pPr>
          </w:p>
          <w:p w14:paraId="1555A40C" w14:textId="77777777" w:rsidR="00332AFC" w:rsidRPr="009B0C33" w:rsidRDefault="00332AFC" w:rsidP="00332AFC">
            <w:pPr>
              <w:pStyle w:val="Inspringtekststandaard"/>
              <w:ind w:left="0"/>
              <w:rPr>
                <w:rFonts w:ascii="Tahoma" w:hAnsi="Tahoma" w:cs="Tahoma"/>
                <w:szCs w:val="20"/>
              </w:rPr>
            </w:pPr>
            <w:r w:rsidRPr="009B0C33">
              <w:rPr>
                <w:rFonts w:ascii="Tahoma" w:hAnsi="Tahoma" w:cs="Tahoma"/>
                <w:szCs w:val="20"/>
              </w:rPr>
              <w:t>Om leerlingen voor te bereiden op hun toekomstige rol in de maatschappij is het van belang dat de basis binnen alle KSU-scholen duurzaam op orde is én blijft. Voor ons is ‘de basis op orde’ dan ook een vanzelfsprekendheid om überhaupt te kunnen werken aan talentontwikkel</w:t>
            </w:r>
            <w:r w:rsidR="001D25CB" w:rsidRPr="009B0C33">
              <w:rPr>
                <w:rFonts w:ascii="Tahoma" w:hAnsi="Tahoma" w:cs="Tahoma"/>
                <w:szCs w:val="20"/>
              </w:rPr>
              <w:t xml:space="preserve">ing. </w:t>
            </w:r>
            <w:r w:rsidRPr="009B0C33">
              <w:rPr>
                <w:rFonts w:ascii="Tahoma" w:hAnsi="Tahoma" w:cs="Tahoma"/>
                <w:szCs w:val="20"/>
              </w:rPr>
              <w:t xml:space="preserve">Hierbij is een aantal elementen in de voorwaardelijke sfeer van belang die op orde moeten blijven. </w:t>
            </w:r>
          </w:p>
          <w:p w14:paraId="11831470" w14:textId="77777777" w:rsidR="00332AFC" w:rsidRPr="009B0C33" w:rsidRDefault="00332AFC" w:rsidP="00694CDD">
            <w:pPr>
              <w:pStyle w:val="Inspringtekststandaard"/>
              <w:ind w:left="0"/>
              <w:rPr>
                <w:rFonts w:ascii="Tahoma" w:hAnsi="Tahoma" w:cs="Tahoma"/>
                <w:b/>
                <w:szCs w:val="20"/>
              </w:rPr>
            </w:pPr>
          </w:p>
        </w:tc>
      </w:tr>
    </w:tbl>
    <w:p w14:paraId="48416D06" w14:textId="77777777" w:rsidR="00694CDD" w:rsidRPr="009B0C33" w:rsidRDefault="00694CDD" w:rsidP="00694CDD">
      <w:pPr>
        <w:pStyle w:val="Inspringtekststandaard"/>
        <w:ind w:left="0"/>
        <w:rPr>
          <w:rFonts w:ascii="Tahoma" w:hAnsi="Tahoma" w:cs="Tahoma"/>
          <w:b/>
          <w:szCs w:val="20"/>
        </w:rPr>
      </w:pPr>
    </w:p>
    <w:p w14:paraId="1100507B" w14:textId="77777777" w:rsidR="005F4FE5" w:rsidRPr="009B0C33" w:rsidRDefault="005F4FE5" w:rsidP="00694CDD">
      <w:pPr>
        <w:rPr>
          <w:rFonts w:ascii="Tahoma" w:hAnsi="Tahoma" w:cs="Tahoma"/>
          <w:b/>
        </w:rPr>
      </w:pPr>
    </w:p>
    <w:p w14:paraId="541C353B" w14:textId="77777777" w:rsidR="0015188F" w:rsidRPr="009B0C33" w:rsidRDefault="0015188F" w:rsidP="00694CDD">
      <w:pPr>
        <w:rPr>
          <w:rFonts w:ascii="Tahoma" w:hAnsi="Tahoma" w:cs="Tahoma"/>
          <w:b/>
        </w:rPr>
      </w:pPr>
    </w:p>
    <w:p w14:paraId="5932FB43" w14:textId="77777777" w:rsidR="00694CDD" w:rsidRPr="009B0C33" w:rsidRDefault="008129AD" w:rsidP="00694CDD">
      <w:pPr>
        <w:rPr>
          <w:rFonts w:ascii="Tahoma" w:hAnsi="Tahoma" w:cs="Tahoma"/>
          <w:b/>
        </w:rPr>
      </w:pPr>
      <w:r w:rsidRPr="009B0C33">
        <w:rPr>
          <w:rFonts w:ascii="Tahoma" w:hAnsi="Tahoma" w:cs="Tahoma"/>
          <w:b/>
        </w:rPr>
        <w:t>School specifieke</w:t>
      </w:r>
      <w:r w:rsidR="00694CDD" w:rsidRPr="009B0C33">
        <w:rPr>
          <w:rFonts w:ascii="Tahoma" w:hAnsi="Tahoma" w:cs="Tahoma"/>
          <w:b/>
        </w:rPr>
        <w:t xml:space="preserve"> invulling aan de hand van deze onderwerpen</w:t>
      </w:r>
    </w:p>
    <w:p w14:paraId="13DE2996" w14:textId="77777777" w:rsidR="0038584E" w:rsidRPr="009B0C33" w:rsidRDefault="0038584E" w:rsidP="00694CDD">
      <w:pPr>
        <w:rPr>
          <w:rFonts w:ascii="Tahoma" w:hAnsi="Tahoma" w:cs="Tahoma"/>
          <w:b/>
        </w:rPr>
      </w:pPr>
    </w:p>
    <w:p w14:paraId="4CEE16B7" w14:textId="77777777" w:rsidR="00694CDD" w:rsidRPr="009B0C33" w:rsidRDefault="00694CDD" w:rsidP="00426B43">
      <w:pPr>
        <w:pStyle w:val="Inspringtekststandaard"/>
        <w:numPr>
          <w:ilvl w:val="0"/>
          <w:numId w:val="18"/>
        </w:numPr>
        <w:rPr>
          <w:rFonts w:ascii="Tahoma" w:hAnsi="Tahoma" w:cs="Tahoma"/>
          <w:szCs w:val="20"/>
        </w:rPr>
      </w:pPr>
      <w:r w:rsidRPr="009B0C33">
        <w:rPr>
          <w:rFonts w:ascii="Tahoma" w:hAnsi="Tahoma" w:cs="Tahoma"/>
          <w:szCs w:val="20"/>
        </w:rPr>
        <w:t>Opbrengstgericht werken</w:t>
      </w:r>
    </w:p>
    <w:p w14:paraId="64EA3F4C" w14:textId="77777777" w:rsidR="00694CDD" w:rsidRPr="009B0C33" w:rsidRDefault="00694CDD" w:rsidP="00694CDD">
      <w:pPr>
        <w:pStyle w:val="Inspringtekststandaard"/>
        <w:ind w:left="0"/>
        <w:rPr>
          <w:rFonts w:ascii="Tahoma" w:hAnsi="Tahoma" w:cs="Tahoma"/>
          <w:szCs w:val="20"/>
        </w:rPr>
      </w:pPr>
      <w:r w:rsidRPr="009B0C33">
        <w:rPr>
          <w:rFonts w:ascii="Tahoma" w:hAnsi="Tahoma" w:cs="Tahoma"/>
          <w:szCs w:val="20"/>
        </w:rPr>
        <w:t xml:space="preserve">Opbrengstgericht werken is het systematisch en doelgericht werken aan het maximaliseren van de prestaties van alle leerlingen. De school baseert de inrichting van haar onderwijskundig beleid op de (tussentijdse) analyses van de resultaten van de leerlingen. Onze leerkrachten zijn in staat om hun handelen af te stemmen op deze analyses en om afwijkende resultaten vroegtijdig te signaleren. </w:t>
      </w:r>
    </w:p>
    <w:p w14:paraId="098B3821" w14:textId="77777777" w:rsidR="00694CDD" w:rsidRPr="009B0C33" w:rsidRDefault="00694CDD" w:rsidP="00694CDD">
      <w:pPr>
        <w:pStyle w:val="Gemiddeldraster21"/>
        <w:rPr>
          <w:rFonts w:ascii="Tahoma" w:hAnsi="Tahoma" w:cs="Tahoma"/>
          <w:sz w:val="20"/>
          <w:szCs w:val="20"/>
        </w:rPr>
      </w:pPr>
    </w:p>
    <w:p w14:paraId="3CF50495" w14:textId="77777777" w:rsidR="00694CDD" w:rsidRPr="009B0C33" w:rsidRDefault="00694CDD" w:rsidP="00426B43">
      <w:pPr>
        <w:pStyle w:val="Inspringtekststandaard"/>
        <w:numPr>
          <w:ilvl w:val="0"/>
          <w:numId w:val="18"/>
        </w:numPr>
        <w:rPr>
          <w:rFonts w:ascii="Tahoma" w:hAnsi="Tahoma" w:cs="Tahoma"/>
          <w:szCs w:val="20"/>
        </w:rPr>
      </w:pPr>
      <w:r w:rsidRPr="009B0C33">
        <w:rPr>
          <w:rFonts w:ascii="Tahoma" w:hAnsi="Tahoma" w:cs="Tahoma"/>
          <w:szCs w:val="20"/>
        </w:rPr>
        <w:t xml:space="preserve">Hoge opbrengsten voor de basisvaardigheden op school-, groeps- en </w:t>
      </w:r>
      <w:proofErr w:type="spellStart"/>
      <w:r w:rsidRPr="009B0C33">
        <w:rPr>
          <w:rFonts w:ascii="Tahoma" w:hAnsi="Tahoma" w:cs="Tahoma"/>
          <w:szCs w:val="20"/>
        </w:rPr>
        <w:t>leerlingniveau</w:t>
      </w:r>
      <w:proofErr w:type="spellEnd"/>
      <w:r w:rsidRPr="009B0C33">
        <w:rPr>
          <w:rFonts w:ascii="Tahoma" w:hAnsi="Tahoma" w:cs="Tahoma"/>
          <w:szCs w:val="20"/>
        </w:rPr>
        <w:t xml:space="preserve"> </w:t>
      </w:r>
    </w:p>
    <w:p w14:paraId="1EBDA39E" w14:textId="77777777" w:rsidR="00694CDD" w:rsidRPr="009B0C33" w:rsidRDefault="005F4FE5" w:rsidP="00694CDD">
      <w:pPr>
        <w:pStyle w:val="Inspringtekststandaard"/>
        <w:ind w:left="0"/>
        <w:rPr>
          <w:rFonts w:ascii="Tahoma" w:hAnsi="Tahoma" w:cs="Tahoma"/>
          <w:szCs w:val="20"/>
        </w:rPr>
      </w:pPr>
      <w:r w:rsidRPr="009B0C33">
        <w:rPr>
          <w:rFonts w:ascii="Tahoma" w:hAnsi="Tahoma" w:cs="Tahoma"/>
          <w:szCs w:val="20"/>
        </w:rPr>
        <w:t>Omdat</w:t>
      </w:r>
      <w:r w:rsidR="00694CDD" w:rsidRPr="009B0C33">
        <w:rPr>
          <w:rFonts w:ascii="Tahoma" w:hAnsi="Tahoma" w:cs="Tahoma"/>
          <w:szCs w:val="20"/>
        </w:rPr>
        <w:t xml:space="preserve"> lezen, het beheersen van de Nederlandse taal en het kunnen omgaan met cijfers en getallen de</w:t>
      </w:r>
      <w:r w:rsidR="00AA128F" w:rsidRPr="009B0C33">
        <w:rPr>
          <w:rFonts w:ascii="Tahoma" w:hAnsi="Tahoma" w:cs="Tahoma"/>
          <w:szCs w:val="20"/>
        </w:rPr>
        <w:t xml:space="preserve"> noodzakelijke basisvoorwaarden </w:t>
      </w:r>
      <w:r w:rsidR="00694CDD" w:rsidRPr="009B0C33">
        <w:rPr>
          <w:rFonts w:ascii="Tahoma" w:hAnsi="Tahoma" w:cs="Tahoma"/>
          <w:szCs w:val="20"/>
        </w:rPr>
        <w:t>vormen voor elke leerontwikkeling</w:t>
      </w:r>
      <w:r w:rsidR="008129AD" w:rsidRPr="009B0C33">
        <w:rPr>
          <w:rFonts w:ascii="Tahoma" w:hAnsi="Tahoma" w:cs="Tahoma"/>
          <w:szCs w:val="20"/>
        </w:rPr>
        <w:t>, bepalen</w:t>
      </w:r>
      <w:r w:rsidR="00694CDD" w:rsidRPr="009B0C33">
        <w:rPr>
          <w:rFonts w:ascii="Tahoma" w:hAnsi="Tahoma" w:cs="Tahoma"/>
          <w:szCs w:val="20"/>
        </w:rPr>
        <w:t xml:space="preserve"> we hoge minimumeisen aan de scores die daarop op school-, groeps- en </w:t>
      </w:r>
      <w:proofErr w:type="spellStart"/>
      <w:r w:rsidR="00694CDD" w:rsidRPr="009B0C33">
        <w:rPr>
          <w:rFonts w:ascii="Tahoma" w:hAnsi="Tahoma" w:cs="Tahoma"/>
          <w:szCs w:val="20"/>
        </w:rPr>
        <w:t>leerlingniveau</w:t>
      </w:r>
      <w:proofErr w:type="spellEnd"/>
      <w:r w:rsidR="00694CDD" w:rsidRPr="009B0C33">
        <w:rPr>
          <w:rFonts w:ascii="Tahoma" w:hAnsi="Tahoma" w:cs="Tahoma"/>
          <w:szCs w:val="20"/>
        </w:rPr>
        <w:t xml:space="preserve"> worden behaald.</w:t>
      </w:r>
      <w:r w:rsidR="008129AD" w:rsidRPr="009B0C33">
        <w:rPr>
          <w:rFonts w:ascii="Tahoma" w:hAnsi="Tahoma" w:cs="Tahoma"/>
          <w:szCs w:val="20"/>
        </w:rPr>
        <w:t xml:space="preserve"> </w:t>
      </w:r>
    </w:p>
    <w:p w14:paraId="6C3AB5EB" w14:textId="77777777" w:rsidR="00694CDD" w:rsidRPr="009B0C33" w:rsidRDefault="00694CDD" w:rsidP="00694CDD">
      <w:pPr>
        <w:pStyle w:val="Inspringtekststandaard"/>
        <w:ind w:left="0"/>
        <w:rPr>
          <w:rFonts w:ascii="Tahoma" w:hAnsi="Tahoma" w:cs="Tahoma"/>
          <w:b/>
          <w:szCs w:val="20"/>
        </w:rPr>
      </w:pPr>
    </w:p>
    <w:p w14:paraId="2361EA30" w14:textId="77777777" w:rsidR="00694CDD" w:rsidRPr="009B0C33" w:rsidRDefault="00694CDD" w:rsidP="00426B43">
      <w:pPr>
        <w:pStyle w:val="Inspringtekststandaard"/>
        <w:numPr>
          <w:ilvl w:val="0"/>
          <w:numId w:val="18"/>
        </w:numPr>
        <w:rPr>
          <w:rFonts w:ascii="Tahoma" w:hAnsi="Tahoma" w:cs="Tahoma"/>
          <w:szCs w:val="20"/>
        </w:rPr>
      </w:pPr>
      <w:r w:rsidRPr="009B0C33">
        <w:rPr>
          <w:rFonts w:ascii="Tahoma" w:hAnsi="Tahoma" w:cs="Tahoma"/>
          <w:szCs w:val="20"/>
        </w:rPr>
        <w:t>Kwaliteit in vakmanschap</w:t>
      </w:r>
    </w:p>
    <w:p w14:paraId="7E6209FA" w14:textId="77777777" w:rsidR="00694CDD" w:rsidRPr="009B0C33" w:rsidRDefault="00694CDD" w:rsidP="00694CDD">
      <w:pPr>
        <w:pStyle w:val="Inspringtekststandaard"/>
        <w:ind w:left="0"/>
        <w:rPr>
          <w:rFonts w:ascii="Tahoma" w:hAnsi="Tahoma" w:cs="Tahoma"/>
          <w:szCs w:val="20"/>
        </w:rPr>
      </w:pPr>
      <w:r w:rsidRPr="009B0C33">
        <w:rPr>
          <w:rFonts w:ascii="Tahoma" w:hAnsi="Tahoma" w:cs="Tahoma"/>
          <w:szCs w:val="20"/>
        </w:rPr>
        <w:t>Onze leerkrachten (huidige en in de toekomst aan te stellen) dienen te voldoen of binnen afzienbare termijn te kunnen voldoen aan onze eigen KSU-standaard voor vakmanschap. Kenmerkend voor dit vakmanschap is onder meer: passie voor het onderwijs, denken in kansen, continu blijven leren en leren van, met en door elkaar. In het hoofdstuk Professionalisering is het ontwikkelen van deze standaard en het bereiken van dit nive</w:t>
      </w:r>
      <w:r w:rsidR="008129AD" w:rsidRPr="009B0C33">
        <w:rPr>
          <w:rFonts w:ascii="Tahoma" w:hAnsi="Tahoma" w:cs="Tahoma"/>
          <w:szCs w:val="20"/>
        </w:rPr>
        <w:t>au dan ook een speerpunt</w:t>
      </w:r>
      <w:r w:rsidRPr="009B0C33">
        <w:rPr>
          <w:rFonts w:ascii="Tahoma" w:hAnsi="Tahoma" w:cs="Tahoma"/>
          <w:szCs w:val="20"/>
        </w:rPr>
        <w:t>.</w:t>
      </w:r>
    </w:p>
    <w:p w14:paraId="1225B429" w14:textId="77777777" w:rsidR="001D25CB" w:rsidRPr="009B0C33" w:rsidRDefault="001D25CB" w:rsidP="00694CDD">
      <w:pPr>
        <w:pStyle w:val="Inspringtekststandaard"/>
        <w:ind w:left="0"/>
        <w:rPr>
          <w:rFonts w:ascii="Tahoma" w:hAnsi="Tahoma" w:cs="Tahoma"/>
          <w:szCs w:val="20"/>
        </w:rPr>
      </w:pPr>
    </w:p>
    <w:p w14:paraId="4B7D3195" w14:textId="77777777" w:rsidR="00694CDD" w:rsidRPr="009B0C33" w:rsidRDefault="00694CDD" w:rsidP="00426B43">
      <w:pPr>
        <w:pStyle w:val="Inspringtekststandaard"/>
        <w:numPr>
          <w:ilvl w:val="0"/>
          <w:numId w:val="19"/>
        </w:numPr>
        <w:rPr>
          <w:rFonts w:ascii="Tahoma" w:hAnsi="Tahoma" w:cs="Tahoma"/>
          <w:szCs w:val="20"/>
        </w:rPr>
      </w:pPr>
      <w:r w:rsidRPr="009B0C33">
        <w:rPr>
          <w:rFonts w:ascii="Tahoma" w:hAnsi="Tahoma" w:cs="Tahoma"/>
          <w:szCs w:val="20"/>
        </w:rPr>
        <w:t>Kwaliteit van de infrastructuur</w:t>
      </w:r>
    </w:p>
    <w:p w14:paraId="1CE3ECCF" w14:textId="77777777" w:rsidR="00694CDD" w:rsidRPr="009B0C33" w:rsidRDefault="00694CDD" w:rsidP="00694CDD">
      <w:pPr>
        <w:pStyle w:val="Inspringtekststandaard"/>
        <w:ind w:left="0"/>
        <w:rPr>
          <w:rFonts w:ascii="Tahoma" w:hAnsi="Tahoma" w:cs="Tahoma"/>
          <w:szCs w:val="20"/>
        </w:rPr>
      </w:pPr>
      <w:r w:rsidRPr="009B0C33">
        <w:rPr>
          <w:rFonts w:ascii="Tahoma" w:hAnsi="Tahoma" w:cs="Tahoma"/>
          <w:szCs w:val="20"/>
        </w:rPr>
        <w:t xml:space="preserve">De leeromgeving (gebouw en inrichting) en de ICT-infrastructuur zijn </w:t>
      </w:r>
      <w:proofErr w:type="spellStart"/>
      <w:r w:rsidRPr="009B0C33">
        <w:rPr>
          <w:rFonts w:ascii="Tahoma" w:hAnsi="Tahoma" w:cs="Tahoma"/>
          <w:szCs w:val="20"/>
        </w:rPr>
        <w:t>randvoorwaardelijk</w:t>
      </w:r>
      <w:proofErr w:type="spellEnd"/>
      <w:r w:rsidRPr="009B0C33">
        <w:rPr>
          <w:rFonts w:ascii="Tahoma" w:hAnsi="Tahoma" w:cs="Tahoma"/>
          <w:szCs w:val="20"/>
        </w:rPr>
        <w:t xml:space="preserve"> voor talentontwikkeling. Deze zijn dan ook zodanig dat zij optimaal bijdragen aan het realiseren van hoge opbrengsten, opbrengstgericht werken en aan uitdagend onderwijs, kortom: aan het uitblinken van leerlingen. </w:t>
      </w:r>
    </w:p>
    <w:p w14:paraId="6F008635" w14:textId="77777777" w:rsidR="00694CDD" w:rsidRPr="009B0C33" w:rsidRDefault="00694CDD" w:rsidP="00694CDD">
      <w:pPr>
        <w:pStyle w:val="Inspringtekststandaard"/>
        <w:ind w:left="0"/>
        <w:rPr>
          <w:rFonts w:ascii="Tahoma" w:hAnsi="Tahoma" w:cs="Tahoma"/>
          <w:szCs w:val="20"/>
        </w:rPr>
      </w:pPr>
    </w:p>
    <w:p w14:paraId="02298443" w14:textId="77777777" w:rsidR="00694CDD" w:rsidRPr="009B0C33" w:rsidRDefault="00694CDD" w:rsidP="00694CDD">
      <w:pPr>
        <w:rPr>
          <w:rFonts w:ascii="Tahoma" w:hAnsi="Tahoma" w:cs="Tahoma"/>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0"/>
      </w:tblGrid>
      <w:tr w:rsidR="00694CDD" w:rsidRPr="009B0C33" w14:paraId="0A80AFE7" w14:textId="77777777" w:rsidTr="00694CDD">
        <w:tc>
          <w:tcPr>
            <w:tcW w:w="9210" w:type="dxa"/>
            <w:tcBorders>
              <w:top w:val="single" w:sz="6" w:space="0" w:color="auto"/>
              <w:left w:val="single" w:sz="6" w:space="0" w:color="auto"/>
              <w:bottom w:val="single" w:sz="6" w:space="0" w:color="auto"/>
              <w:right w:val="single" w:sz="6" w:space="0" w:color="auto"/>
            </w:tcBorders>
          </w:tcPr>
          <w:p w14:paraId="61F8A591" w14:textId="4A586F4D" w:rsidR="00694CDD" w:rsidRPr="004E3306" w:rsidRDefault="004E3306" w:rsidP="004E3306">
            <w:pPr>
              <w:rPr>
                <w:rFonts w:ascii="Tahoma" w:hAnsi="Tahoma" w:cs="Tahoma"/>
                <w:b/>
                <w:lang w:eastAsia="en-US"/>
              </w:rPr>
            </w:pPr>
            <w:proofErr w:type="spellStart"/>
            <w:r w:rsidRPr="004E3306">
              <w:rPr>
                <w:rFonts w:ascii="Tahoma" w:hAnsi="Tahoma" w:cs="Tahoma"/>
                <w:b/>
                <w:lang w:eastAsia="en-US"/>
              </w:rPr>
              <w:t>Schoolspecifieke</w:t>
            </w:r>
            <w:proofErr w:type="spellEnd"/>
            <w:r w:rsidRPr="004E3306">
              <w:rPr>
                <w:rFonts w:ascii="Tahoma" w:hAnsi="Tahoma" w:cs="Tahoma"/>
                <w:b/>
                <w:lang w:eastAsia="en-US"/>
              </w:rPr>
              <w:t xml:space="preserve"> invulling</w:t>
            </w:r>
          </w:p>
          <w:p w14:paraId="700340D7" w14:textId="77777777" w:rsidR="004E3306" w:rsidRDefault="004E3306" w:rsidP="00864BFE">
            <w:pPr>
              <w:ind w:left="360"/>
              <w:rPr>
                <w:rFonts w:ascii="Tahoma" w:hAnsi="Tahoma" w:cs="Tahoma"/>
                <w:lang w:eastAsia="en-US"/>
              </w:rPr>
            </w:pPr>
          </w:p>
          <w:p w14:paraId="47DB7D08" w14:textId="77777777" w:rsidR="004E3306" w:rsidRPr="009B0C33" w:rsidRDefault="004E3306" w:rsidP="00864BFE">
            <w:pPr>
              <w:ind w:left="360"/>
              <w:rPr>
                <w:rFonts w:ascii="Tahoma" w:hAnsi="Tahoma" w:cs="Tahoma"/>
                <w:lang w:eastAsia="en-US"/>
              </w:rPr>
            </w:pPr>
          </w:p>
          <w:p w14:paraId="1AF49DB8" w14:textId="77777777" w:rsidR="0015188F" w:rsidRPr="009B0C33" w:rsidRDefault="00144B73" w:rsidP="0015188F">
            <w:pPr>
              <w:rPr>
                <w:rFonts w:ascii="Tahoma" w:hAnsi="Tahoma" w:cs="Tahoma"/>
                <w:lang w:eastAsia="en-US"/>
              </w:rPr>
            </w:pPr>
            <w:r w:rsidRPr="009B0C33">
              <w:rPr>
                <w:rFonts w:ascii="Tahoma" w:hAnsi="Tahoma" w:cs="Tahoma"/>
                <w:lang w:eastAsia="en-US"/>
              </w:rPr>
              <w:t xml:space="preserve">Opbrengstgericht werken: </w:t>
            </w:r>
          </w:p>
          <w:p w14:paraId="355360DB" w14:textId="0973BEAE" w:rsidR="00144B73" w:rsidRPr="009B0C33" w:rsidRDefault="00144B73" w:rsidP="0015188F">
            <w:pPr>
              <w:rPr>
                <w:rFonts w:ascii="Tahoma" w:hAnsi="Tahoma" w:cs="Tahoma"/>
                <w:lang w:eastAsia="en-US"/>
              </w:rPr>
            </w:pPr>
            <w:r w:rsidRPr="009B0C33">
              <w:rPr>
                <w:rFonts w:ascii="Tahoma" w:hAnsi="Tahoma" w:cs="Tahoma"/>
                <w:lang w:eastAsia="en-US"/>
              </w:rPr>
              <w:t xml:space="preserve">We willen komende periode werken aan het realiseren van leeropbrengsten die recht doen aan het potentieel van de leerling. Dit betekent dat we met onze uitstroom </w:t>
            </w:r>
            <w:r w:rsidR="00076084" w:rsidRPr="009B0C33">
              <w:rPr>
                <w:rFonts w:ascii="Tahoma" w:hAnsi="Tahoma" w:cs="Tahoma"/>
                <w:lang w:eastAsia="en-US"/>
              </w:rPr>
              <w:t xml:space="preserve">minimaal de </w:t>
            </w:r>
            <w:proofErr w:type="spellStart"/>
            <w:r w:rsidR="00076084" w:rsidRPr="009B0C33">
              <w:rPr>
                <w:rFonts w:ascii="Tahoma" w:hAnsi="Tahoma" w:cs="Tahoma"/>
                <w:lang w:eastAsia="en-US"/>
              </w:rPr>
              <w:t>bovennorm</w:t>
            </w:r>
            <w:proofErr w:type="spellEnd"/>
            <w:r w:rsidR="00076084" w:rsidRPr="009B0C33">
              <w:rPr>
                <w:rFonts w:ascii="Tahoma" w:hAnsi="Tahoma" w:cs="Tahoma"/>
                <w:lang w:eastAsia="en-US"/>
              </w:rPr>
              <w:t xml:space="preserve"> van de inspectie willen halen. Hiervoor is nodig dat we met behulp van integraal goede analyses maken en op basis daarvan handelen. Steeds wordt gekeken wat er nodig is op dat moment, waarbij het vakmanschap van de leerkracht </w:t>
            </w:r>
            <w:r w:rsidR="004E3306">
              <w:rPr>
                <w:rFonts w:ascii="Tahoma" w:hAnsi="Tahoma" w:cs="Tahoma"/>
                <w:lang w:eastAsia="en-US"/>
              </w:rPr>
              <w:t>als belangrijkste succesfactor geldt</w:t>
            </w:r>
            <w:r w:rsidR="00076084" w:rsidRPr="009B0C33">
              <w:rPr>
                <w:rFonts w:ascii="Tahoma" w:hAnsi="Tahoma" w:cs="Tahoma"/>
                <w:lang w:eastAsia="en-US"/>
              </w:rPr>
              <w:t xml:space="preserve">. </w:t>
            </w:r>
          </w:p>
          <w:p w14:paraId="5AB77033" w14:textId="77777777" w:rsidR="00076084" w:rsidRPr="009B0C33" w:rsidRDefault="00076084" w:rsidP="0015188F">
            <w:pPr>
              <w:rPr>
                <w:rFonts w:ascii="Tahoma" w:hAnsi="Tahoma" w:cs="Tahoma"/>
                <w:lang w:eastAsia="en-US"/>
              </w:rPr>
            </w:pPr>
          </w:p>
          <w:p w14:paraId="4A5828AC" w14:textId="77777777" w:rsidR="00076084" w:rsidRPr="009B0C33" w:rsidRDefault="00076084" w:rsidP="0015188F">
            <w:pPr>
              <w:rPr>
                <w:rFonts w:ascii="Tahoma" w:hAnsi="Tahoma" w:cs="Tahoma"/>
                <w:lang w:eastAsia="en-US"/>
              </w:rPr>
            </w:pPr>
            <w:r w:rsidRPr="009B0C33">
              <w:rPr>
                <w:rFonts w:ascii="Tahoma" w:hAnsi="Tahoma" w:cs="Tahoma"/>
                <w:lang w:eastAsia="en-US"/>
              </w:rPr>
              <w:t>Hoge opbrengsten:</w:t>
            </w:r>
          </w:p>
          <w:p w14:paraId="331D27A6" w14:textId="312A53AF" w:rsidR="00076084" w:rsidRPr="009B0C33" w:rsidRDefault="00076084" w:rsidP="0015188F">
            <w:pPr>
              <w:rPr>
                <w:rFonts w:ascii="Tahoma" w:hAnsi="Tahoma" w:cs="Tahoma"/>
                <w:lang w:eastAsia="en-US"/>
              </w:rPr>
            </w:pPr>
            <w:r w:rsidRPr="009B0C33">
              <w:rPr>
                <w:rFonts w:ascii="Tahoma" w:hAnsi="Tahoma" w:cs="Tahoma"/>
                <w:lang w:eastAsia="en-US"/>
              </w:rPr>
              <w:t>We zorgen er hiernaast voor dat de tussendoelen voor lezen, taal en rekenen overal boven de inspectienorm liggen.</w:t>
            </w:r>
            <w:r w:rsidR="008D2FA4" w:rsidRPr="009B0C33">
              <w:rPr>
                <w:rFonts w:ascii="Tahoma" w:hAnsi="Tahoma" w:cs="Tahoma"/>
                <w:lang w:eastAsia="en-US"/>
              </w:rPr>
              <w:t xml:space="preserve"> Wanneer dit in een groep niet het geval is, wordt direct een specifieke aanpak geformuleerd. </w:t>
            </w:r>
            <w:r w:rsidR="004E3306">
              <w:rPr>
                <w:rFonts w:ascii="Tahoma" w:hAnsi="Tahoma" w:cs="Tahoma"/>
                <w:lang w:eastAsia="en-US"/>
              </w:rPr>
              <w:t xml:space="preserve">De resultaten van de </w:t>
            </w:r>
            <w:proofErr w:type="spellStart"/>
            <w:r w:rsidR="004E3306">
              <w:rPr>
                <w:rFonts w:ascii="Tahoma" w:hAnsi="Tahoma" w:cs="Tahoma"/>
                <w:lang w:eastAsia="en-US"/>
              </w:rPr>
              <w:t>middentoetsen</w:t>
            </w:r>
            <w:proofErr w:type="spellEnd"/>
            <w:r w:rsidR="004E3306">
              <w:rPr>
                <w:rFonts w:ascii="Tahoma" w:hAnsi="Tahoma" w:cs="Tahoma"/>
                <w:lang w:eastAsia="en-US"/>
              </w:rPr>
              <w:t xml:space="preserve"> van het leerlingvolgsysteem worden zowel in het team als met de MR besproken. </w:t>
            </w:r>
          </w:p>
          <w:p w14:paraId="0086EAFE" w14:textId="77777777" w:rsidR="000D518E" w:rsidRPr="009B0C33" w:rsidRDefault="000D518E" w:rsidP="0015188F">
            <w:pPr>
              <w:rPr>
                <w:rFonts w:ascii="Tahoma" w:hAnsi="Tahoma" w:cs="Tahoma"/>
                <w:lang w:eastAsia="en-US"/>
              </w:rPr>
            </w:pPr>
          </w:p>
          <w:p w14:paraId="52F1C406" w14:textId="77777777" w:rsidR="000D518E" w:rsidRPr="009B0C33" w:rsidRDefault="000D518E" w:rsidP="0015188F">
            <w:pPr>
              <w:rPr>
                <w:rFonts w:ascii="Tahoma" w:hAnsi="Tahoma" w:cs="Tahoma"/>
                <w:lang w:eastAsia="en-US"/>
              </w:rPr>
            </w:pPr>
            <w:r w:rsidRPr="009B0C33">
              <w:rPr>
                <w:rFonts w:ascii="Tahoma" w:hAnsi="Tahoma" w:cs="Tahoma"/>
                <w:lang w:eastAsia="en-US"/>
              </w:rPr>
              <w:t>Kwaliteit van de infrastructuur:</w:t>
            </w:r>
          </w:p>
          <w:p w14:paraId="1FFA0B66" w14:textId="77777777" w:rsidR="000D518E" w:rsidRPr="009B0C33" w:rsidRDefault="000D518E" w:rsidP="0015188F">
            <w:pPr>
              <w:rPr>
                <w:rFonts w:ascii="Tahoma" w:hAnsi="Tahoma" w:cs="Tahoma"/>
                <w:lang w:eastAsia="en-US"/>
              </w:rPr>
            </w:pPr>
            <w:r w:rsidRPr="009B0C33">
              <w:rPr>
                <w:rFonts w:ascii="Tahoma" w:hAnsi="Tahoma" w:cs="Tahoma"/>
                <w:lang w:eastAsia="en-US"/>
              </w:rPr>
              <w:t>Komende periode is het belangrijkste doel om het binnenklimaat op de Amaliadwarsstraat op orde te krijgen. Op dit moment is dat vaak niet het geval, waardoor kinderen in te warme/te koude lokale</w:t>
            </w:r>
            <w:r w:rsidR="0038584E" w:rsidRPr="009B0C33">
              <w:rPr>
                <w:rFonts w:ascii="Tahoma" w:hAnsi="Tahoma" w:cs="Tahoma"/>
                <w:lang w:eastAsia="en-US"/>
              </w:rPr>
              <w:t xml:space="preserve">n </w:t>
            </w:r>
            <w:r w:rsidR="0038584E" w:rsidRPr="009B0C33">
              <w:rPr>
                <w:rFonts w:ascii="Tahoma" w:hAnsi="Tahoma" w:cs="Tahoma"/>
                <w:lang w:eastAsia="en-US"/>
              </w:rPr>
              <w:lastRenderedPageBreak/>
              <w:t xml:space="preserve">moeten werken met een te hoog </w:t>
            </w:r>
            <w:r w:rsidRPr="009B0C33">
              <w:rPr>
                <w:rFonts w:ascii="Tahoma" w:hAnsi="Tahoma" w:cs="Tahoma"/>
                <w:lang w:eastAsia="en-US"/>
              </w:rPr>
              <w:t xml:space="preserve">CO2-gehalte. Dit gaat ten koste van de leerresultaten. Hiervoor is nodig dat er een duurzame oplossing wordt ontwikkeld voor het haperende klimaatsysteem. Hiervoor is het noodzakelijk dat verdere </w:t>
            </w:r>
            <w:proofErr w:type="spellStart"/>
            <w:r w:rsidRPr="009B0C33">
              <w:rPr>
                <w:rFonts w:ascii="Tahoma" w:hAnsi="Tahoma" w:cs="Tahoma"/>
                <w:lang w:eastAsia="en-US"/>
              </w:rPr>
              <w:t>bovenschoolse</w:t>
            </w:r>
            <w:proofErr w:type="spellEnd"/>
            <w:r w:rsidRPr="009B0C33">
              <w:rPr>
                <w:rFonts w:ascii="Tahoma" w:hAnsi="Tahoma" w:cs="Tahoma"/>
                <w:lang w:eastAsia="en-US"/>
              </w:rPr>
              <w:t xml:space="preserve"> actie wordt ondernomen. </w:t>
            </w:r>
          </w:p>
          <w:p w14:paraId="5694189A" w14:textId="77777777" w:rsidR="0015188F" w:rsidRPr="009B0C33" w:rsidRDefault="0015188F" w:rsidP="0015188F">
            <w:pPr>
              <w:rPr>
                <w:rFonts w:ascii="Tahoma" w:hAnsi="Tahoma" w:cs="Tahoma"/>
                <w:lang w:eastAsia="en-US"/>
              </w:rPr>
            </w:pPr>
          </w:p>
        </w:tc>
      </w:tr>
    </w:tbl>
    <w:p w14:paraId="05E8F03C" w14:textId="77777777" w:rsidR="00694CDD" w:rsidRPr="009B0C33" w:rsidRDefault="00694CDD" w:rsidP="00694CDD">
      <w:pPr>
        <w:pStyle w:val="Gemiddeldraster21"/>
        <w:ind w:left="360"/>
        <w:rPr>
          <w:rFonts w:ascii="Tahoma" w:hAnsi="Tahoma" w:cs="Tahoma"/>
          <w:sz w:val="20"/>
          <w:szCs w:val="20"/>
        </w:rPr>
      </w:pPr>
    </w:p>
    <w:p w14:paraId="5454F3EE" w14:textId="77777777" w:rsidR="00AA128F" w:rsidRPr="009B0C33" w:rsidRDefault="00AA128F" w:rsidP="00694CDD">
      <w:pPr>
        <w:pStyle w:val="Gemiddeldraster21"/>
        <w:ind w:left="360"/>
        <w:rPr>
          <w:rFonts w:ascii="Tahoma" w:hAnsi="Tahoma" w:cs="Tahoma"/>
          <w:sz w:val="20"/>
          <w:szCs w:val="20"/>
        </w:rPr>
      </w:pPr>
    </w:p>
    <w:p w14:paraId="5A1ECBE6" w14:textId="77777777" w:rsidR="00AA128F" w:rsidRPr="009B0C33" w:rsidRDefault="00AA128F" w:rsidP="00694CDD">
      <w:pPr>
        <w:pStyle w:val="Gemiddeldraster21"/>
        <w:ind w:left="360"/>
        <w:rPr>
          <w:rFonts w:ascii="Tahoma" w:hAnsi="Tahoma" w:cs="Tahoma"/>
          <w:sz w:val="20"/>
          <w:szCs w:val="20"/>
        </w:rPr>
      </w:pPr>
    </w:p>
    <w:p w14:paraId="6A81199C" w14:textId="77777777" w:rsidR="00694CDD" w:rsidRPr="009B0C33" w:rsidRDefault="00694CDD" w:rsidP="00D42B70">
      <w:pPr>
        <w:pStyle w:val="Kop3"/>
        <w:rPr>
          <w:rFonts w:ascii="Tahoma" w:hAnsi="Tahoma" w:cs="Tahoma"/>
        </w:rPr>
      </w:pPr>
      <w:bookmarkStart w:id="25" w:name="_Toc423438754"/>
      <w:r w:rsidRPr="009B0C33">
        <w:rPr>
          <w:rFonts w:ascii="Tahoma" w:hAnsi="Tahoma" w:cs="Tahoma"/>
        </w:rPr>
        <w:t xml:space="preserve">Ontwikkelen van 21st </w:t>
      </w:r>
      <w:proofErr w:type="spellStart"/>
      <w:r w:rsidRPr="009B0C33">
        <w:rPr>
          <w:rFonts w:ascii="Tahoma" w:hAnsi="Tahoma" w:cs="Tahoma"/>
        </w:rPr>
        <w:t>century</w:t>
      </w:r>
      <w:proofErr w:type="spellEnd"/>
      <w:r w:rsidRPr="009B0C33">
        <w:rPr>
          <w:rFonts w:ascii="Tahoma" w:hAnsi="Tahoma" w:cs="Tahoma"/>
        </w:rPr>
        <w:t xml:space="preserve"> skills</w:t>
      </w:r>
      <w:bookmarkEnd w:id="25"/>
    </w:p>
    <w:p w14:paraId="75C05474" w14:textId="77777777" w:rsidR="00332AFC" w:rsidRPr="009B0C33" w:rsidRDefault="00332AFC" w:rsidP="00332AFC">
      <w:pPr>
        <w:rPr>
          <w:rFonts w:ascii="Tahoma" w:hAnsi="Tahoma" w:cs="Tahoma"/>
        </w:rPr>
      </w:pPr>
    </w:p>
    <w:tbl>
      <w:tblPr>
        <w:tblStyle w:val="Tabelraster"/>
        <w:tblW w:w="0" w:type="auto"/>
        <w:tblLook w:val="04A0" w:firstRow="1" w:lastRow="0" w:firstColumn="1" w:lastColumn="0" w:noHBand="0" w:noVBand="1"/>
      </w:tblPr>
      <w:tblGrid>
        <w:gridCol w:w="9166"/>
      </w:tblGrid>
      <w:tr w:rsidR="00332AFC" w:rsidRPr="009B0C33" w14:paraId="25C7EE6A" w14:textId="77777777" w:rsidTr="00332AFC">
        <w:tc>
          <w:tcPr>
            <w:tcW w:w="9166" w:type="dxa"/>
          </w:tcPr>
          <w:p w14:paraId="6E74DDB9" w14:textId="77777777" w:rsidR="00332AFC" w:rsidRPr="009B0C33" w:rsidRDefault="00332AFC" w:rsidP="00332AFC">
            <w:pPr>
              <w:pStyle w:val="Inspringtekststandaard"/>
              <w:ind w:left="0"/>
              <w:rPr>
                <w:rFonts w:ascii="Tahoma" w:hAnsi="Tahoma" w:cs="Tahoma"/>
                <w:szCs w:val="20"/>
              </w:rPr>
            </w:pPr>
          </w:p>
          <w:p w14:paraId="146AFE84" w14:textId="77777777" w:rsidR="00332AFC" w:rsidRPr="009B0C33" w:rsidRDefault="00332AFC" w:rsidP="00332AFC">
            <w:pPr>
              <w:pStyle w:val="Inspringtekststandaard"/>
              <w:ind w:left="0"/>
              <w:rPr>
                <w:rFonts w:ascii="Tahoma" w:hAnsi="Tahoma" w:cs="Tahoma"/>
                <w:szCs w:val="20"/>
              </w:rPr>
            </w:pPr>
            <w:r w:rsidRPr="009B0C33">
              <w:rPr>
                <w:rFonts w:ascii="Tahoma" w:hAnsi="Tahoma" w:cs="Tahoma"/>
                <w:szCs w:val="20"/>
              </w:rPr>
              <w:t>Om leerlingen te laten uitblinken, vinden we het belangrijk dat leerlingen zich veelzijdig en zelfstandig kunnen ontwikkelen in een moderne, veilige leeromgeving. De leerlingen zijn (mede-)eigenaar van hun eigen leerproces en ontwikkeling. De KSU biedt vernieuwend en toekomstgericht onderwijs aan in verschillende onderwijsconcepten en le</w:t>
            </w:r>
            <w:r w:rsidR="001D25CB" w:rsidRPr="009B0C33">
              <w:rPr>
                <w:rFonts w:ascii="Tahoma" w:hAnsi="Tahoma" w:cs="Tahoma"/>
                <w:szCs w:val="20"/>
              </w:rPr>
              <w:t xml:space="preserve">ergemeenschappen. </w:t>
            </w:r>
          </w:p>
          <w:p w14:paraId="67B2CE9D" w14:textId="77777777" w:rsidR="00332AFC" w:rsidRPr="009B0C33" w:rsidRDefault="00332AFC" w:rsidP="00332AFC">
            <w:pPr>
              <w:rPr>
                <w:rFonts w:ascii="Tahoma" w:hAnsi="Tahoma" w:cs="Tahoma"/>
              </w:rPr>
            </w:pPr>
          </w:p>
          <w:p w14:paraId="51AD53DF" w14:textId="77777777" w:rsidR="00332AFC" w:rsidRPr="009B0C33" w:rsidRDefault="001D25CB" w:rsidP="00332AFC">
            <w:pPr>
              <w:pStyle w:val="Inspringtekststandaard"/>
              <w:ind w:left="0"/>
              <w:rPr>
                <w:rFonts w:ascii="Tahoma" w:hAnsi="Tahoma" w:cs="Tahoma"/>
                <w:szCs w:val="20"/>
              </w:rPr>
            </w:pPr>
            <w:r w:rsidRPr="009B0C33">
              <w:rPr>
                <w:rFonts w:ascii="Tahoma" w:hAnsi="Tahoma" w:cs="Tahoma"/>
                <w:szCs w:val="20"/>
              </w:rPr>
              <w:t>De</w:t>
            </w:r>
            <w:r w:rsidR="00332AFC" w:rsidRPr="009B0C33">
              <w:rPr>
                <w:rFonts w:ascii="Tahoma" w:hAnsi="Tahoma" w:cs="Tahoma"/>
                <w:szCs w:val="20"/>
              </w:rPr>
              <w:t xml:space="preserve"> term ‘21st </w:t>
            </w:r>
            <w:proofErr w:type="spellStart"/>
            <w:r w:rsidR="00332AFC" w:rsidRPr="009B0C33">
              <w:rPr>
                <w:rFonts w:ascii="Tahoma" w:hAnsi="Tahoma" w:cs="Tahoma"/>
                <w:szCs w:val="20"/>
              </w:rPr>
              <w:t>century</w:t>
            </w:r>
            <w:proofErr w:type="spellEnd"/>
            <w:r w:rsidR="00332AFC" w:rsidRPr="009B0C33">
              <w:rPr>
                <w:rFonts w:ascii="Tahoma" w:hAnsi="Tahoma" w:cs="Tahoma"/>
                <w:szCs w:val="20"/>
              </w:rPr>
              <w:t xml:space="preserve"> skills’ heeft betrekking op een samenhangend geheel van vaardigheden die leerlingen nodig hebben om goed te kunnen functioneren in de 21ste eeuw. Het gaat hierbij niet zozeer om cognitieve kennis maar om sociale vaardigheden en de sociaal-emotionele ontwikkeling van leerlingen. Deze vaardigheden zijn: </w:t>
            </w:r>
          </w:p>
          <w:p w14:paraId="01776F00" w14:textId="77777777" w:rsidR="00332AFC" w:rsidRPr="009B0C33" w:rsidRDefault="00332AFC" w:rsidP="00426B43">
            <w:pPr>
              <w:pStyle w:val="Bulletingesprongen"/>
              <w:numPr>
                <w:ilvl w:val="0"/>
                <w:numId w:val="12"/>
              </w:numPr>
              <w:rPr>
                <w:rFonts w:ascii="Tahoma" w:hAnsi="Tahoma" w:cs="Tahoma"/>
                <w:szCs w:val="20"/>
              </w:rPr>
            </w:pPr>
            <w:r w:rsidRPr="009B0C33">
              <w:rPr>
                <w:rFonts w:ascii="Tahoma" w:hAnsi="Tahoma" w:cs="Tahoma"/>
                <w:b/>
                <w:szCs w:val="20"/>
              </w:rPr>
              <w:t>Samenwerken:</w:t>
            </w:r>
            <w:r w:rsidRPr="009B0C33">
              <w:rPr>
                <w:rFonts w:ascii="Tahoma" w:hAnsi="Tahoma" w:cs="Tahoma"/>
                <w:szCs w:val="20"/>
              </w:rPr>
              <w:t xml:space="preserve"> gezamenlijk een doel halen, elkaar aanvullen, inspireren, ondersteunen.</w:t>
            </w:r>
          </w:p>
          <w:p w14:paraId="5DEA166F" w14:textId="77777777" w:rsidR="0015188F" w:rsidRPr="009B0C33" w:rsidRDefault="0015188F" w:rsidP="0015188F">
            <w:pPr>
              <w:pStyle w:val="Bulletingesprongen"/>
              <w:numPr>
                <w:ilvl w:val="0"/>
                <w:numId w:val="0"/>
              </w:numPr>
              <w:ind w:left="397"/>
              <w:rPr>
                <w:rFonts w:ascii="Tahoma" w:hAnsi="Tahoma" w:cs="Tahoma"/>
                <w:szCs w:val="20"/>
              </w:rPr>
            </w:pPr>
          </w:p>
          <w:p w14:paraId="786B8C72" w14:textId="77777777" w:rsidR="00332AFC" w:rsidRPr="009B0C33" w:rsidRDefault="00332AFC" w:rsidP="00426B43">
            <w:pPr>
              <w:pStyle w:val="Bulletingesprongen"/>
              <w:numPr>
                <w:ilvl w:val="0"/>
                <w:numId w:val="12"/>
              </w:numPr>
              <w:rPr>
                <w:rFonts w:ascii="Tahoma" w:hAnsi="Tahoma" w:cs="Tahoma"/>
                <w:szCs w:val="20"/>
              </w:rPr>
            </w:pPr>
            <w:r w:rsidRPr="009B0C33">
              <w:rPr>
                <w:rFonts w:ascii="Tahoma" w:hAnsi="Tahoma" w:cs="Tahoma"/>
                <w:b/>
                <w:szCs w:val="20"/>
              </w:rPr>
              <w:t>Creativiteit:</w:t>
            </w:r>
            <w:r w:rsidRPr="009B0C33">
              <w:rPr>
                <w:rFonts w:ascii="Tahoma" w:hAnsi="Tahoma" w:cs="Tahoma"/>
                <w:szCs w:val="20"/>
              </w:rPr>
              <w:t xml:space="preserve"> het vermogen om nieuwe ideeën, benaderingen, oplossingsstrategieën en inzichten buiten de gebaande paden te creëren en te optimaliseren.</w:t>
            </w:r>
          </w:p>
          <w:p w14:paraId="50F7DAD6" w14:textId="77777777" w:rsidR="0015188F" w:rsidRPr="009B0C33" w:rsidRDefault="0015188F" w:rsidP="0015188F">
            <w:pPr>
              <w:pStyle w:val="Bulletingesprongen"/>
              <w:numPr>
                <w:ilvl w:val="0"/>
                <w:numId w:val="0"/>
              </w:numPr>
              <w:rPr>
                <w:rFonts w:ascii="Tahoma" w:hAnsi="Tahoma" w:cs="Tahoma"/>
                <w:szCs w:val="20"/>
              </w:rPr>
            </w:pPr>
          </w:p>
          <w:p w14:paraId="4F933376" w14:textId="77777777" w:rsidR="00332AFC" w:rsidRPr="009B0C33" w:rsidRDefault="00332AFC" w:rsidP="00426B43">
            <w:pPr>
              <w:pStyle w:val="Bulletingesprongen"/>
              <w:numPr>
                <w:ilvl w:val="0"/>
                <w:numId w:val="12"/>
              </w:numPr>
              <w:rPr>
                <w:rFonts w:ascii="Tahoma" w:hAnsi="Tahoma" w:cs="Tahoma"/>
                <w:szCs w:val="20"/>
              </w:rPr>
            </w:pPr>
            <w:r w:rsidRPr="009B0C33">
              <w:rPr>
                <w:rFonts w:ascii="Tahoma" w:hAnsi="Tahoma" w:cs="Tahoma"/>
                <w:b/>
                <w:szCs w:val="20"/>
              </w:rPr>
              <w:t>ICT geletterdheid:</w:t>
            </w:r>
            <w:r w:rsidRPr="009B0C33">
              <w:rPr>
                <w:rFonts w:ascii="Tahoma" w:hAnsi="Tahoma" w:cs="Tahoma"/>
                <w:szCs w:val="20"/>
              </w:rPr>
              <w:t xml:space="preserve"> vaardigheden voor het effectief en efficiënt gebruik van technologie. Daarbij komen ‘technologische geletterdheid’ en ‘informatievaardigheden’ samen.</w:t>
            </w:r>
          </w:p>
          <w:p w14:paraId="5D2A0909" w14:textId="77777777" w:rsidR="0015188F" w:rsidRPr="009B0C33" w:rsidRDefault="0015188F" w:rsidP="0015188F">
            <w:pPr>
              <w:pStyle w:val="Bulletingesprongen"/>
              <w:numPr>
                <w:ilvl w:val="0"/>
                <w:numId w:val="0"/>
              </w:numPr>
              <w:rPr>
                <w:rFonts w:ascii="Tahoma" w:hAnsi="Tahoma" w:cs="Tahoma"/>
                <w:szCs w:val="20"/>
              </w:rPr>
            </w:pPr>
          </w:p>
          <w:p w14:paraId="30A98FF0" w14:textId="77777777" w:rsidR="00332AFC" w:rsidRPr="009B0C33" w:rsidRDefault="00332AFC" w:rsidP="00426B43">
            <w:pPr>
              <w:pStyle w:val="Bulletingesprongen"/>
              <w:numPr>
                <w:ilvl w:val="0"/>
                <w:numId w:val="12"/>
              </w:numPr>
              <w:rPr>
                <w:rFonts w:ascii="Tahoma" w:hAnsi="Tahoma" w:cs="Tahoma"/>
                <w:szCs w:val="20"/>
              </w:rPr>
            </w:pPr>
            <w:r w:rsidRPr="009B0C33">
              <w:rPr>
                <w:rFonts w:ascii="Tahoma" w:hAnsi="Tahoma" w:cs="Tahoma"/>
                <w:b/>
                <w:szCs w:val="20"/>
              </w:rPr>
              <w:t>Communiceren:</w:t>
            </w:r>
            <w:r w:rsidRPr="009B0C33">
              <w:rPr>
                <w:rFonts w:ascii="Tahoma" w:hAnsi="Tahoma" w:cs="Tahoma"/>
                <w:szCs w:val="20"/>
              </w:rPr>
              <w:t xml:space="preserve"> het effectief en efficiënt overbrengen en ontvangen van een boodschap.</w:t>
            </w:r>
          </w:p>
          <w:p w14:paraId="7403B2B7" w14:textId="77777777" w:rsidR="0015188F" w:rsidRPr="009B0C33" w:rsidRDefault="0015188F" w:rsidP="0015188F">
            <w:pPr>
              <w:pStyle w:val="Bulletingesprongen"/>
              <w:numPr>
                <w:ilvl w:val="0"/>
                <w:numId w:val="0"/>
              </w:numPr>
              <w:ind w:left="397"/>
              <w:rPr>
                <w:rFonts w:ascii="Tahoma" w:hAnsi="Tahoma" w:cs="Tahoma"/>
                <w:szCs w:val="20"/>
              </w:rPr>
            </w:pPr>
          </w:p>
          <w:p w14:paraId="4CEC1017" w14:textId="77777777" w:rsidR="00332AFC" w:rsidRPr="009B0C33" w:rsidRDefault="00332AFC" w:rsidP="00426B43">
            <w:pPr>
              <w:pStyle w:val="Bulletingesprongen"/>
              <w:numPr>
                <w:ilvl w:val="0"/>
                <w:numId w:val="12"/>
              </w:numPr>
              <w:rPr>
                <w:rFonts w:ascii="Tahoma" w:hAnsi="Tahoma" w:cs="Tahoma"/>
                <w:szCs w:val="20"/>
              </w:rPr>
            </w:pPr>
            <w:r w:rsidRPr="009B0C33">
              <w:rPr>
                <w:rFonts w:ascii="Tahoma" w:hAnsi="Tahoma" w:cs="Tahoma"/>
                <w:b/>
                <w:szCs w:val="20"/>
              </w:rPr>
              <w:t>Probleemoplossend vermogen:</w:t>
            </w:r>
            <w:r w:rsidRPr="009B0C33">
              <w:rPr>
                <w:rFonts w:ascii="Tahoma" w:hAnsi="Tahoma" w:cs="Tahoma"/>
                <w:szCs w:val="20"/>
              </w:rPr>
              <w:t xml:space="preserve"> het (h)erkennen dat problemen bestaan en tot een plan van actie kunnen komen om deze op te lossen.</w:t>
            </w:r>
          </w:p>
          <w:p w14:paraId="173214B4" w14:textId="77777777" w:rsidR="0015188F" w:rsidRPr="009B0C33" w:rsidRDefault="0015188F" w:rsidP="0015188F">
            <w:pPr>
              <w:pStyle w:val="Bulletingesprongen"/>
              <w:numPr>
                <w:ilvl w:val="0"/>
                <w:numId w:val="0"/>
              </w:numPr>
              <w:ind w:left="397"/>
              <w:rPr>
                <w:rFonts w:ascii="Tahoma" w:hAnsi="Tahoma" w:cs="Tahoma"/>
                <w:szCs w:val="20"/>
              </w:rPr>
            </w:pPr>
          </w:p>
          <w:p w14:paraId="775108C4" w14:textId="77777777" w:rsidR="00332AFC" w:rsidRPr="009B0C33" w:rsidRDefault="00332AFC" w:rsidP="00426B43">
            <w:pPr>
              <w:pStyle w:val="Bulletingesprongen"/>
              <w:numPr>
                <w:ilvl w:val="0"/>
                <w:numId w:val="12"/>
              </w:numPr>
              <w:rPr>
                <w:rFonts w:ascii="Tahoma" w:hAnsi="Tahoma" w:cs="Tahoma"/>
                <w:szCs w:val="20"/>
              </w:rPr>
            </w:pPr>
            <w:r w:rsidRPr="009B0C33">
              <w:rPr>
                <w:rFonts w:ascii="Tahoma" w:hAnsi="Tahoma" w:cs="Tahoma"/>
                <w:b/>
                <w:szCs w:val="20"/>
              </w:rPr>
              <w:t xml:space="preserve">Kritisch denken: </w:t>
            </w:r>
            <w:r w:rsidRPr="009B0C33">
              <w:rPr>
                <w:rFonts w:ascii="Tahoma" w:hAnsi="Tahoma" w:cs="Tahoma"/>
                <w:szCs w:val="20"/>
              </w:rPr>
              <w:t>het vermogen om onafhankelijk van anderen een eigen visie of onderbouwde mening te formuleren.</w:t>
            </w:r>
          </w:p>
          <w:p w14:paraId="7ACA3D10" w14:textId="77777777" w:rsidR="0015188F" w:rsidRPr="009B0C33" w:rsidRDefault="0015188F" w:rsidP="0015188F">
            <w:pPr>
              <w:pStyle w:val="Bulletingesprongen"/>
              <w:numPr>
                <w:ilvl w:val="0"/>
                <w:numId w:val="0"/>
              </w:numPr>
              <w:ind w:left="397"/>
              <w:rPr>
                <w:rFonts w:ascii="Tahoma" w:hAnsi="Tahoma" w:cs="Tahoma"/>
                <w:szCs w:val="20"/>
              </w:rPr>
            </w:pPr>
          </w:p>
          <w:p w14:paraId="3B958460" w14:textId="77777777" w:rsidR="00332AFC" w:rsidRPr="009B0C33" w:rsidRDefault="00332AFC" w:rsidP="00426B43">
            <w:pPr>
              <w:pStyle w:val="Bulletingesprongen"/>
              <w:numPr>
                <w:ilvl w:val="0"/>
                <w:numId w:val="12"/>
              </w:numPr>
              <w:rPr>
                <w:rFonts w:ascii="Tahoma" w:hAnsi="Tahoma" w:cs="Tahoma"/>
                <w:szCs w:val="20"/>
              </w:rPr>
            </w:pPr>
            <w:r w:rsidRPr="009B0C33">
              <w:rPr>
                <w:rFonts w:ascii="Tahoma" w:hAnsi="Tahoma" w:cs="Tahoma"/>
                <w:b/>
                <w:szCs w:val="20"/>
              </w:rPr>
              <w:t>Sociale en culturele vaardigheden:</w:t>
            </w:r>
            <w:r w:rsidRPr="009B0C33">
              <w:rPr>
                <w:rFonts w:ascii="Tahoma" w:hAnsi="Tahoma" w:cs="Tahoma"/>
                <w:szCs w:val="20"/>
              </w:rPr>
              <w:t xml:space="preserve"> in staat zijn om met mensen van verschillende etnische, sociale, organisatorische en politieke achtergrond effectief samen te leren, te werken en te leven.</w:t>
            </w:r>
          </w:p>
          <w:p w14:paraId="72043090" w14:textId="77777777" w:rsidR="00332AFC" w:rsidRPr="009B0C33" w:rsidRDefault="00332AFC" w:rsidP="00332AFC">
            <w:pPr>
              <w:pStyle w:val="Bulletingesprongen"/>
              <w:numPr>
                <w:ilvl w:val="0"/>
                <w:numId w:val="0"/>
              </w:numPr>
              <w:rPr>
                <w:rFonts w:ascii="Tahoma" w:hAnsi="Tahoma" w:cs="Tahoma"/>
                <w:szCs w:val="20"/>
              </w:rPr>
            </w:pPr>
          </w:p>
        </w:tc>
      </w:tr>
    </w:tbl>
    <w:p w14:paraId="021213C8" w14:textId="77777777" w:rsidR="00694CDD" w:rsidRPr="009B0C33" w:rsidRDefault="00694CDD" w:rsidP="00332AFC">
      <w:pPr>
        <w:pStyle w:val="Bulletingesprongen"/>
        <w:numPr>
          <w:ilvl w:val="0"/>
          <w:numId w:val="0"/>
        </w:numPr>
        <w:rPr>
          <w:rFonts w:ascii="Tahoma" w:hAnsi="Tahoma" w:cs="Tahoma"/>
          <w:szCs w:val="20"/>
        </w:rPr>
      </w:pPr>
    </w:p>
    <w:p w14:paraId="0A8D86C6" w14:textId="77777777" w:rsidR="00AA128F" w:rsidRPr="009B0C33" w:rsidRDefault="00AA128F" w:rsidP="00694CDD">
      <w:pPr>
        <w:rPr>
          <w:rFonts w:ascii="Tahoma" w:hAnsi="Tahoma" w:cs="Tahoma"/>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0"/>
      </w:tblGrid>
      <w:tr w:rsidR="00694CDD" w:rsidRPr="009B0C33" w14:paraId="77E0C220" w14:textId="77777777" w:rsidTr="00694CDD">
        <w:tc>
          <w:tcPr>
            <w:tcW w:w="9210" w:type="dxa"/>
            <w:tcBorders>
              <w:top w:val="single" w:sz="6" w:space="0" w:color="auto"/>
              <w:left w:val="single" w:sz="6" w:space="0" w:color="auto"/>
              <w:bottom w:val="single" w:sz="6" w:space="0" w:color="auto"/>
              <w:right w:val="single" w:sz="6" w:space="0" w:color="auto"/>
            </w:tcBorders>
          </w:tcPr>
          <w:p w14:paraId="662C162A" w14:textId="3749EDF5" w:rsidR="00694CDD" w:rsidRPr="004E3306" w:rsidRDefault="004E3306">
            <w:pPr>
              <w:rPr>
                <w:rFonts w:ascii="Tahoma" w:hAnsi="Tahoma" w:cs="Tahoma"/>
                <w:b/>
              </w:rPr>
            </w:pPr>
            <w:proofErr w:type="spellStart"/>
            <w:r w:rsidRPr="004E3306">
              <w:rPr>
                <w:rFonts w:ascii="Tahoma" w:hAnsi="Tahoma" w:cs="Tahoma"/>
                <w:b/>
              </w:rPr>
              <w:t>Schoolspecifieke</w:t>
            </w:r>
            <w:proofErr w:type="spellEnd"/>
            <w:r w:rsidRPr="004E3306">
              <w:rPr>
                <w:rFonts w:ascii="Tahoma" w:hAnsi="Tahoma" w:cs="Tahoma"/>
                <w:b/>
              </w:rPr>
              <w:t xml:space="preserve"> invulling:</w:t>
            </w:r>
          </w:p>
          <w:p w14:paraId="65C0FA29" w14:textId="77777777" w:rsidR="004E3306" w:rsidRPr="009B0C33" w:rsidRDefault="004E3306">
            <w:pPr>
              <w:rPr>
                <w:rFonts w:ascii="Tahoma" w:hAnsi="Tahoma" w:cs="Tahoma"/>
              </w:rPr>
            </w:pPr>
          </w:p>
          <w:p w14:paraId="445B46B0" w14:textId="6AD843F2" w:rsidR="000A176B" w:rsidRPr="009B0C33" w:rsidRDefault="004E3306" w:rsidP="00DC2191">
            <w:pPr>
              <w:ind w:left="360"/>
              <w:rPr>
                <w:rFonts w:ascii="Tahoma" w:hAnsi="Tahoma" w:cs="Tahoma"/>
              </w:rPr>
            </w:pPr>
            <w:r>
              <w:rPr>
                <w:rFonts w:ascii="Tahoma" w:hAnsi="Tahoma" w:cs="Tahoma"/>
              </w:rPr>
              <w:t xml:space="preserve">Dalton: </w:t>
            </w:r>
            <w:r w:rsidR="00DC2191" w:rsidRPr="009B0C33">
              <w:rPr>
                <w:rFonts w:ascii="Tahoma" w:hAnsi="Tahoma" w:cs="Tahoma"/>
              </w:rPr>
              <w:t>Komende vier jaar is de opgave om dalton op school te verdiepen en v</w:t>
            </w:r>
            <w:r w:rsidR="000A176B" w:rsidRPr="009B0C33">
              <w:rPr>
                <w:rFonts w:ascii="Tahoma" w:hAnsi="Tahoma" w:cs="Tahoma"/>
              </w:rPr>
              <w:t>erder te verbeteren. D</w:t>
            </w:r>
            <w:r>
              <w:rPr>
                <w:rFonts w:ascii="Tahoma" w:hAnsi="Tahoma" w:cs="Tahoma"/>
              </w:rPr>
              <w:t>alton zorgt voor de juiste focus op de benodigde vaardigheden bij de kinderen die beschreven zijn als</w:t>
            </w:r>
            <w:r w:rsidR="000A176B" w:rsidRPr="009B0C33">
              <w:rPr>
                <w:rFonts w:ascii="Tahoma" w:hAnsi="Tahoma" w:cs="Tahoma"/>
              </w:rPr>
              <w:t xml:space="preserve"> 21th </w:t>
            </w:r>
            <w:proofErr w:type="spellStart"/>
            <w:r w:rsidR="000A176B" w:rsidRPr="009B0C33">
              <w:rPr>
                <w:rFonts w:ascii="Tahoma" w:hAnsi="Tahoma" w:cs="Tahoma"/>
              </w:rPr>
              <w:t>century</w:t>
            </w:r>
            <w:proofErr w:type="spellEnd"/>
            <w:r w:rsidR="000A176B" w:rsidRPr="009B0C33">
              <w:rPr>
                <w:rFonts w:ascii="Tahoma" w:hAnsi="Tahoma" w:cs="Tahoma"/>
              </w:rPr>
              <w:t xml:space="preserve"> skills. Wat dit betreft zorgt goed daltononderwijs voor de juiste focus op benodigde vaardigheden bij de kinderen. De uitdaging is dus om deze werkelijk centraal te stellen en zichtbaar te maken. </w:t>
            </w:r>
          </w:p>
          <w:p w14:paraId="7CB3B5C9" w14:textId="77777777" w:rsidR="000A176B" w:rsidRPr="009B0C33" w:rsidRDefault="000A176B" w:rsidP="00DC2191">
            <w:pPr>
              <w:ind w:left="360"/>
              <w:rPr>
                <w:rFonts w:ascii="Tahoma" w:hAnsi="Tahoma" w:cs="Tahoma"/>
              </w:rPr>
            </w:pPr>
          </w:p>
          <w:p w14:paraId="1551D6C9" w14:textId="4C155E87" w:rsidR="00DC2191" w:rsidRPr="009B0C33" w:rsidRDefault="00DC2191" w:rsidP="00DC2191">
            <w:pPr>
              <w:ind w:left="360"/>
              <w:rPr>
                <w:rFonts w:ascii="Tahoma" w:hAnsi="Tahoma" w:cs="Tahoma"/>
              </w:rPr>
            </w:pPr>
            <w:r w:rsidRPr="009B0C33">
              <w:rPr>
                <w:rFonts w:ascii="Tahoma" w:hAnsi="Tahoma" w:cs="Tahoma"/>
              </w:rPr>
              <w:t>Samenwerken</w:t>
            </w:r>
            <w:r w:rsidR="000A176B" w:rsidRPr="009B0C33">
              <w:rPr>
                <w:rFonts w:ascii="Tahoma" w:hAnsi="Tahoma" w:cs="Tahoma"/>
              </w:rPr>
              <w:t xml:space="preserve"> zal als een van de centrale daltonpijlers verdere invulling krijgen. Zowel in de klas als in het team zal meer en beter gaan worden samengewerkt. Hierbij zal meer gewerkt gaan worden volgens de </w:t>
            </w:r>
            <w:r w:rsidRPr="009B0C33">
              <w:rPr>
                <w:rFonts w:ascii="Tahoma" w:hAnsi="Tahoma" w:cs="Tahoma"/>
              </w:rPr>
              <w:t>uitgangspunten van het coöperatief werken</w:t>
            </w:r>
            <w:r w:rsidR="004E3306">
              <w:rPr>
                <w:rFonts w:ascii="Tahoma" w:hAnsi="Tahoma" w:cs="Tahoma"/>
              </w:rPr>
              <w:t xml:space="preserve">. </w:t>
            </w:r>
            <w:r w:rsidR="000A176B" w:rsidRPr="009B0C33">
              <w:rPr>
                <w:rFonts w:ascii="Tahoma" w:hAnsi="Tahoma" w:cs="Tahoma"/>
              </w:rPr>
              <w:t>Onderzocht wordt op welke wijze coöperatieve werkvormen kunnen worden toegepast in de les.</w:t>
            </w:r>
          </w:p>
          <w:p w14:paraId="7FA98CBF" w14:textId="77777777" w:rsidR="000A176B" w:rsidRPr="009B0C33" w:rsidRDefault="000A176B" w:rsidP="00DC2191">
            <w:pPr>
              <w:ind w:left="360"/>
              <w:rPr>
                <w:rFonts w:ascii="Tahoma" w:hAnsi="Tahoma" w:cs="Tahoma"/>
              </w:rPr>
            </w:pPr>
          </w:p>
          <w:p w14:paraId="26897047" w14:textId="1A08CFC4" w:rsidR="000A176B" w:rsidRPr="009B0C33" w:rsidRDefault="00DC2191" w:rsidP="00DC2191">
            <w:pPr>
              <w:ind w:left="360"/>
              <w:rPr>
                <w:rFonts w:ascii="Tahoma" w:hAnsi="Tahoma" w:cs="Tahoma"/>
              </w:rPr>
            </w:pPr>
            <w:r w:rsidRPr="009B0C33">
              <w:rPr>
                <w:rFonts w:ascii="Tahoma" w:hAnsi="Tahoma" w:cs="Tahoma"/>
              </w:rPr>
              <w:t xml:space="preserve">Creativiteit: </w:t>
            </w:r>
            <w:r w:rsidR="000A176B" w:rsidRPr="009B0C33">
              <w:rPr>
                <w:rFonts w:ascii="Tahoma" w:hAnsi="Tahoma" w:cs="Tahoma"/>
              </w:rPr>
              <w:t>In schooljaar 2015-2016</w:t>
            </w:r>
            <w:r w:rsidR="004E3306">
              <w:rPr>
                <w:rFonts w:ascii="Tahoma" w:hAnsi="Tahoma" w:cs="Tahoma"/>
              </w:rPr>
              <w:t xml:space="preserve"> wordt invulling gegeven aan</w:t>
            </w:r>
            <w:r w:rsidR="000A176B" w:rsidRPr="009B0C33">
              <w:rPr>
                <w:rFonts w:ascii="Tahoma" w:hAnsi="Tahoma" w:cs="Tahoma"/>
              </w:rPr>
              <w:t xml:space="preserve"> een cultuurplan</w:t>
            </w:r>
            <w:r w:rsidR="004E3306">
              <w:rPr>
                <w:rFonts w:ascii="Tahoma" w:hAnsi="Tahoma" w:cs="Tahoma"/>
              </w:rPr>
              <w:t xml:space="preserve">. </w:t>
            </w:r>
            <w:r w:rsidR="009F656E">
              <w:rPr>
                <w:rFonts w:ascii="Tahoma" w:hAnsi="Tahoma" w:cs="Tahoma"/>
              </w:rPr>
              <w:t>Onder begeleiding van de kunst- en cultuurcoördinator wordt een kernteam opgericht die hiervoor verantwoordelijk is. H</w:t>
            </w:r>
            <w:r w:rsidR="004E3306">
              <w:rPr>
                <w:rFonts w:ascii="Tahoma" w:hAnsi="Tahoma" w:cs="Tahoma"/>
              </w:rPr>
              <w:t>ie</w:t>
            </w:r>
            <w:r w:rsidR="000A176B" w:rsidRPr="009B0C33">
              <w:rPr>
                <w:rFonts w:ascii="Tahoma" w:hAnsi="Tahoma" w:cs="Tahoma"/>
              </w:rPr>
              <w:t xml:space="preserve">rin </w:t>
            </w:r>
            <w:r w:rsidR="009F656E">
              <w:rPr>
                <w:rFonts w:ascii="Tahoma" w:hAnsi="Tahoma" w:cs="Tahoma"/>
              </w:rPr>
              <w:t xml:space="preserve">wordt beleid uitgewerkt op </w:t>
            </w:r>
            <w:r w:rsidR="000A176B" w:rsidRPr="009B0C33">
              <w:rPr>
                <w:rFonts w:ascii="Tahoma" w:hAnsi="Tahoma" w:cs="Tahoma"/>
              </w:rPr>
              <w:t xml:space="preserve">het gebied van kunst en cultuur. Hierin staat beschreven wat we als school bereiken, welk aanbod we bieden en met welke organisaties we een gerichte samenwerking aan gaan. Ook zal een van de leerkrachten opgeleid worden tot kunst- en cultuurcoördinator. </w:t>
            </w:r>
            <w:r w:rsidRPr="009B0C33">
              <w:rPr>
                <w:rFonts w:ascii="Tahoma" w:hAnsi="Tahoma" w:cs="Tahoma"/>
              </w:rPr>
              <w:t>We bieden leerlingen steeds meer de mogelijkheid om keuzes te maken die aansluiten bij hun talenten en interesses, bijvoorbeeld door leerkrachten en externe workshops, ateliers en masterclasses aan te laten bieden. Ook staat de keuze van een nieuwe methode voor de creatieve vakken op de planning</w:t>
            </w:r>
            <w:r w:rsidR="000A176B" w:rsidRPr="009B0C33">
              <w:rPr>
                <w:rFonts w:ascii="Tahoma" w:hAnsi="Tahoma" w:cs="Tahoma"/>
              </w:rPr>
              <w:t>. Hierdoor zal er een doorgaande leerlijn ontstaan voor dit vakgebied.</w:t>
            </w:r>
          </w:p>
          <w:p w14:paraId="01A5150F" w14:textId="77777777" w:rsidR="000A176B" w:rsidRPr="009B0C33" w:rsidRDefault="000A176B" w:rsidP="00DC2191">
            <w:pPr>
              <w:ind w:left="360"/>
              <w:rPr>
                <w:rFonts w:ascii="Tahoma" w:hAnsi="Tahoma" w:cs="Tahoma"/>
              </w:rPr>
            </w:pPr>
          </w:p>
          <w:p w14:paraId="1E56EDAA" w14:textId="7830F70E" w:rsidR="009F656E" w:rsidRDefault="00DC2191" w:rsidP="009F656E">
            <w:pPr>
              <w:ind w:left="360"/>
              <w:rPr>
                <w:rFonts w:ascii="Tahoma" w:hAnsi="Tahoma" w:cs="Tahoma"/>
              </w:rPr>
            </w:pPr>
            <w:r w:rsidRPr="009B0C33">
              <w:rPr>
                <w:rFonts w:ascii="Tahoma" w:hAnsi="Tahoma" w:cs="Tahoma"/>
              </w:rPr>
              <w:t xml:space="preserve">ICT-geletterdheid: </w:t>
            </w:r>
            <w:r w:rsidR="00275EB2" w:rsidRPr="009B0C33">
              <w:rPr>
                <w:rFonts w:ascii="Tahoma" w:hAnsi="Tahoma" w:cs="Tahoma"/>
              </w:rPr>
              <w:t xml:space="preserve">de kinderen krijgen meer de gelegenheid om </w:t>
            </w:r>
            <w:r w:rsidR="000A176B" w:rsidRPr="009B0C33">
              <w:rPr>
                <w:rFonts w:ascii="Tahoma" w:hAnsi="Tahoma" w:cs="Tahoma"/>
              </w:rPr>
              <w:t>ICT</w:t>
            </w:r>
            <w:r w:rsidR="00275EB2" w:rsidRPr="009B0C33">
              <w:rPr>
                <w:rFonts w:ascii="Tahoma" w:hAnsi="Tahoma" w:cs="Tahoma"/>
              </w:rPr>
              <w:t xml:space="preserve">-mogelijkheden toe te passen tijdens de lessen. Om dit mogelijk te maken zal er gewerkt gaan worden met </w:t>
            </w:r>
            <w:r w:rsidRPr="009B0C33">
              <w:rPr>
                <w:rFonts w:ascii="Tahoma" w:hAnsi="Tahoma" w:cs="Tahoma"/>
              </w:rPr>
              <w:t xml:space="preserve">tablets. </w:t>
            </w:r>
            <w:r w:rsidR="00275EB2" w:rsidRPr="009B0C33">
              <w:rPr>
                <w:rFonts w:ascii="Tahoma" w:hAnsi="Tahoma" w:cs="Tahoma"/>
              </w:rPr>
              <w:t xml:space="preserve">In het ICT-beleidsplan wordt aangegeven welke minimumdoelen we per leerjaar vast leggen. Bij projecten, werkstukken en presentaties wordt </w:t>
            </w:r>
            <w:proofErr w:type="spellStart"/>
            <w:r w:rsidR="00275EB2" w:rsidRPr="009B0C33">
              <w:rPr>
                <w:rFonts w:ascii="Tahoma" w:hAnsi="Tahoma" w:cs="Tahoma"/>
              </w:rPr>
              <w:t>ict</w:t>
            </w:r>
            <w:proofErr w:type="spellEnd"/>
            <w:r w:rsidR="00275EB2" w:rsidRPr="009B0C33">
              <w:rPr>
                <w:rFonts w:ascii="Tahoma" w:hAnsi="Tahoma" w:cs="Tahoma"/>
              </w:rPr>
              <w:t xml:space="preserve"> meer ingezet. Tijdens de lessen </w:t>
            </w:r>
            <w:r w:rsidRPr="009B0C33">
              <w:rPr>
                <w:rFonts w:ascii="Tahoma" w:hAnsi="Tahoma" w:cs="Tahoma"/>
              </w:rPr>
              <w:t xml:space="preserve">wordt steeds meer software </w:t>
            </w:r>
            <w:r w:rsidR="00275EB2" w:rsidRPr="009B0C33">
              <w:rPr>
                <w:rFonts w:ascii="Tahoma" w:hAnsi="Tahoma" w:cs="Tahoma"/>
              </w:rPr>
              <w:t xml:space="preserve">gebruikt ter </w:t>
            </w:r>
            <w:r w:rsidRPr="009B0C33">
              <w:rPr>
                <w:rFonts w:ascii="Tahoma" w:hAnsi="Tahoma" w:cs="Tahoma"/>
              </w:rPr>
              <w:t>ondersteuning van de lessen. In de groepen 5 t/m 8 is er aandacht voor omgaan met sociale media</w:t>
            </w:r>
            <w:r w:rsidR="009F656E">
              <w:rPr>
                <w:rFonts w:ascii="Tahoma" w:hAnsi="Tahoma" w:cs="Tahoma"/>
              </w:rPr>
              <w:t>.</w:t>
            </w:r>
          </w:p>
          <w:p w14:paraId="7EDC4EEE" w14:textId="07E85C7E" w:rsidR="00DC2191" w:rsidRPr="009B0C33" w:rsidRDefault="00DC2191" w:rsidP="009F656E">
            <w:pPr>
              <w:ind w:left="360"/>
              <w:rPr>
                <w:rFonts w:ascii="Tahoma" w:hAnsi="Tahoma" w:cs="Tahoma"/>
              </w:rPr>
            </w:pPr>
            <w:r w:rsidRPr="009B0C33">
              <w:rPr>
                <w:rFonts w:ascii="Tahoma" w:hAnsi="Tahoma" w:cs="Tahoma"/>
              </w:rPr>
              <w:t xml:space="preserve"> </w:t>
            </w:r>
          </w:p>
          <w:p w14:paraId="64CCF8C2" w14:textId="0982D784" w:rsidR="00DC2191" w:rsidRPr="009B0C33" w:rsidRDefault="00DC2191" w:rsidP="00DC2191">
            <w:pPr>
              <w:ind w:left="360"/>
              <w:rPr>
                <w:rFonts w:ascii="Tahoma" w:hAnsi="Tahoma" w:cs="Tahoma"/>
              </w:rPr>
            </w:pPr>
            <w:r w:rsidRPr="009B0C33">
              <w:rPr>
                <w:rFonts w:ascii="Tahoma" w:hAnsi="Tahoma" w:cs="Tahoma"/>
              </w:rPr>
              <w:t xml:space="preserve">Communiceren: leerlingen leren </w:t>
            </w:r>
            <w:r w:rsidR="00275EB2" w:rsidRPr="009B0C33">
              <w:rPr>
                <w:rFonts w:ascii="Tahoma" w:hAnsi="Tahoma" w:cs="Tahoma"/>
              </w:rPr>
              <w:t xml:space="preserve">in toenemende mate </w:t>
            </w:r>
            <w:r w:rsidRPr="009B0C33">
              <w:rPr>
                <w:rFonts w:ascii="Tahoma" w:hAnsi="Tahoma" w:cs="Tahoma"/>
              </w:rPr>
              <w:t>om via presentaties of het maken van werkstukken hun boodschap helder over te brengen naar hun doelgroep. Ook krijgen de leerlingen Engels in alle groepen om ze zo voor te bereiden op een wereld die steeds meer met elkaar verbonden is.</w:t>
            </w:r>
            <w:r w:rsidR="009F656E">
              <w:rPr>
                <w:rFonts w:ascii="Tahoma" w:hAnsi="Tahoma" w:cs="Tahoma"/>
              </w:rPr>
              <w:t xml:space="preserve"> </w:t>
            </w:r>
          </w:p>
          <w:p w14:paraId="2670091D" w14:textId="77777777" w:rsidR="00275EB2" w:rsidRPr="009B0C33" w:rsidRDefault="00275EB2" w:rsidP="00DC2191">
            <w:pPr>
              <w:ind w:left="360"/>
              <w:rPr>
                <w:rFonts w:ascii="Tahoma" w:hAnsi="Tahoma" w:cs="Tahoma"/>
              </w:rPr>
            </w:pPr>
          </w:p>
          <w:p w14:paraId="285414C8" w14:textId="77777777" w:rsidR="009F656E" w:rsidRDefault="00DC2191" w:rsidP="00DC2191">
            <w:pPr>
              <w:ind w:left="360"/>
              <w:rPr>
                <w:rFonts w:ascii="Tahoma" w:hAnsi="Tahoma" w:cs="Tahoma"/>
              </w:rPr>
            </w:pPr>
            <w:r w:rsidRPr="009B0C33">
              <w:rPr>
                <w:rFonts w:ascii="Tahoma" w:hAnsi="Tahoma" w:cs="Tahoma"/>
              </w:rPr>
              <w:t xml:space="preserve">Kritisch denken: </w:t>
            </w:r>
            <w:r w:rsidR="00D175DC" w:rsidRPr="009B0C33">
              <w:rPr>
                <w:rFonts w:ascii="Tahoma" w:hAnsi="Tahoma" w:cs="Tahoma"/>
              </w:rPr>
              <w:t xml:space="preserve">reflecteren is een essentieel onderdeel om tot leren </w:t>
            </w:r>
            <w:proofErr w:type="spellStart"/>
            <w:r w:rsidR="00D175DC" w:rsidRPr="009B0C33">
              <w:rPr>
                <w:rFonts w:ascii="Tahoma" w:hAnsi="Tahoma" w:cs="Tahoma"/>
              </w:rPr>
              <w:t>leren</w:t>
            </w:r>
            <w:proofErr w:type="spellEnd"/>
            <w:r w:rsidR="00D175DC" w:rsidRPr="009B0C33">
              <w:rPr>
                <w:rFonts w:ascii="Tahoma" w:hAnsi="Tahoma" w:cs="Tahoma"/>
              </w:rPr>
              <w:t xml:space="preserve"> te komen en onlosmakelijk verbonden aan daltononderwijs. De komende jaren </w:t>
            </w:r>
            <w:r w:rsidR="009F656E">
              <w:rPr>
                <w:rFonts w:ascii="Tahoma" w:hAnsi="Tahoma" w:cs="Tahoma"/>
              </w:rPr>
              <w:t xml:space="preserve">staat </w:t>
            </w:r>
            <w:r w:rsidR="00D175DC" w:rsidRPr="009B0C33">
              <w:rPr>
                <w:rFonts w:ascii="Tahoma" w:hAnsi="Tahoma" w:cs="Tahoma"/>
              </w:rPr>
              <w:t xml:space="preserve">dit nadrukkelijk op de agenda komen. </w:t>
            </w:r>
            <w:r w:rsidR="009F656E">
              <w:rPr>
                <w:rFonts w:ascii="Tahoma" w:hAnsi="Tahoma" w:cs="Tahoma"/>
              </w:rPr>
              <w:t xml:space="preserve">In alle </w:t>
            </w:r>
            <w:proofErr w:type="spellStart"/>
            <w:r w:rsidR="009F656E">
              <w:rPr>
                <w:rFonts w:ascii="Tahoma" w:hAnsi="Tahoma" w:cs="Tahoma"/>
              </w:rPr>
              <w:t>gropen</w:t>
            </w:r>
            <w:proofErr w:type="spellEnd"/>
            <w:r w:rsidR="009F656E">
              <w:rPr>
                <w:rFonts w:ascii="Tahoma" w:hAnsi="Tahoma" w:cs="Tahoma"/>
              </w:rPr>
              <w:t xml:space="preserve"> </w:t>
            </w:r>
            <w:r w:rsidR="00D175DC" w:rsidRPr="009B0C33">
              <w:rPr>
                <w:rFonts w:ascii="Tahoma" w:hAnsi="Tahoma" w:cs="Tahoma"/>
              </w:rPr>
              <w:t xml:space="preserve">werken </w:t>
            </w:r>
            <w:r w:rsidR="009F656E">
              <w:rPr>
                <w:rFonts w:ascii="Tahoma" w:hAnsi="Tahoma" w:cs="Tahoma"/>
              </w:rPr>
              <w:t xml:space="preserve">kinderen </w:t>
            </w:r>
            <w:r w:rsidR="00D175DC" w:rsidRPr="009B0C33">
              <w:rPr>
                <w:rFonts w:ascii="Tahoma" w:hAnsi="Tahoma" w:cs="Tahoma"/>
              </w:rPr>
              <w:t xml:space="preserve">met hun eigen leerdoelen op basis waarvan ze reflecteren. </w:t>
            </w:r>
          </w:p>
          <w:p w14:paraId="7A68DCEC" w14:textId="77777777" w:rsidR="009F656E" w:rsidRDefault="009F656E" w:rsidP="00DC2191">
            <w:pPr>
              <w:ind w:left="360"/>
              <w:rPr>
                <w:rFonts w:ascii="Tahoma" w:hAnsi="Tahoma" w:cs="Tahoma"/>
              </w:rPr>
            </w:pPr>
          </w:p>
          <w:p w14:paraId="331A60D2" w14:textId="1E45DE37" w:rsidR="00DC2191" w:rsidRPr="009B0C33" w:rsidRDefault="009F656E" w:rsidP="00DC2191">
            <w:pPr>
              <w:ind w:left="360"/>
              <w:rPr>
                <w:rFonts w:ascii="Tahoma" w:hAnsi="Tahoma" w:cs="Tahoma"/>
              </w:rPr>
            </w:pPr>
            <w:r>
              <w:rPr>
                <w:rFonts w:ascii="Tahoma" w:hAnsi="Tahoma" w:cs="Tahoma"/>
              </w:rPr>
              <w:t>Leerlingenraad: V</w:t>
            </w:r>
            <w:r w:rsidR="00D175DC" w:rsidRPr="009B0C33">
              <w:rPr>
                <w:rFonts w:ascii="Tahoma" w:hAnsi="Tahoma" w:cs="Tahoma"/>
              </w:rPr>
              <w:t>anaf schooljaar 2015-2016 wordt er een leerling</w:t>
            </w:r>
            <w:r>
              <w:rPr>
                <w:rFonts w:ascii="Tahoma" w:hAnsi="Tahoma" w:cs="Tahoma"/>
              </w:rPr>
              <w:t>en</w:t>
            </w:r>
            <w:r w:rsidR="00D175DC" w:rsidRPr="009B0C33">
              <w:rPr>
                <w:rFonts w:ascii="Tahoma" w:hAnsi="Tahoma" w:cs="Tahoma"/>
              </w:rPr>
              <w:t>raad opgericht. L</w:t>
            </w:r>
            <w:r w:rsidR="00DC2191" w:rsidRPr="009B0C33">
              <w:rPr>
                <w:rFonts w:ascii="Tahoma" w:hAnsi="Tahoma" w:cs="Tahoma"/>
              </w:rPr>
              <w:t>eerlingen uit de groepen 5 t/m 8 kunnen worden gekoze</w:t>
            </w:r>
            <w:r w:rsidR="00D175DC" w:rsidRPr="009B0C33">
              <w:rPr>
                <w:rFonts w:ascii="Tahoma" w:hAnsi="Tahoma" w:cs="Tahoma"/>
              </w:rPr>
              <w:t>n tot klassenvertegenwoordiger en</w:t>
            </w:r>
            <w:r w:rsidR="00DC2191" w:rsidRPr="009B0C33">
              <w:rPr>
                <w:rFonts w:ascii="Tahoma" w:hAnsi="Tahoma" w:cs="Tahoma"/>
              </w:rPr>
              <w:t xml:space="preserve"> nemen dan plaats in de leerlingenraad (LR). In de LR vertegenwoordigen ze de belangen van hun eigen groep en van een aantal groepen 1 t/m 4. De LR vergader een aantal keren per jaar met de schoolleider en heeft een eigen budget.</w:t>
            </w:r>
            <w:r>
              <w:rPr>
                <w:rFonts w:ascii="Tahoma" w:hAnsi="Tahoma" w:cs="Tahoma"/>
              </w:rPr>
              <w:t xml:space="preserve"> Met dit budget kunnen kleine verbeteracties worden gefaciliteerd. </w:t>
            </w:r>
          </w:p>
          <w:p w14:paraId="1601367A" w14:textId="77777777" w:rsidR="00275EB2" w:rsidRPr="009B0C33" w:rsidRDefault="00275EB2" w:rsidP="00DC2191">
            <w:pPr>
              <w:ind w:left="360"/>
              <w:rPr>
                <w:rFonts w:ascii="Tahoma" w:hAnsi="Tahoma" w:cs="Tahoma"/>
              </w:rPr>
            </w:pPr>
          </w:p>
          <w:p w14:paraId="4793A629" w14:textId="3BAF2B8E" w:rsidR="00DC2191" w:rsidRPr="009B0C33" w:rsidRDefault="00DC2191" w:rsidP="00DC2191">
            <w:pPr>
              <w:ind w:left="360"/>
              <w:rPr>
                <w:rFonts w:ascii="Tahoma" w:hAnsi="Tahoma" w:cs="Tahoma"/>
              </w:rPr>
            </w:pPr>
            <w:r w:rsidRPr="009B0C33">
              <w:rPr>
                <w:rFonts w:ascii="Tahoma" w:hAnsi="Tahoma" w:cs="Tahoma"/>
              </w:rPr>
              <w:t xml:space="preserve">Sociale vaardigheden: </w:t>
            </w:r>
            <w:r w:rsidR="00D175DC" w:rsidRPr="009B0C33">
              <w:rPr>
                <w:rFonts w:ascii="Tahoma" w:hAnsi="Tahoma" w:cs="Tahoma"/>
              </w:rPr>
              <w:t xml:space="preserve">naast samenwerken wordt veel aandacht besteed aan sociale vaardigheden door in alle klassen structureel kanjertraining aan te bieden. </w:t>
            </w:r>
            <w:r w:rsidR="0026788E">
              <w:rPr>
                <w:rFonts w:ascii="Tahoma" w:hAnsi="Tahoma" w:cs="Tahoma"/>
              </w:rPr>
              <w:t xml:space="preserve">Iedere week wordt dit in iedere groep aangeboden. Er wordt jaarlijks een ouderbijeenkomst georganiseerd waarin kinderen zelf vertellen wat Kanjertraining inhoudt. </w:t>
            </w:r>
          </w:p>
          <w:p w14:paraId="065A4372" w14:textId="77777777" w:rsidR="00DC2191" w:rsidRPr="009B0C33" w:rsidRDefault="00DC2191" w:rsidP="00DC2191">
            <w:pPr>
              <w:ind w:left="360"/>
              <w:rPr>
                <w:rFonts w:ascii="Tahoma" w:hAnsi="Tahoma" w:cs="Tahoma"/>
              </w:rPr>
            </w:pPr>
          </w:p>
          <w:p w14:paraId="4FDA2A01" w14:textId="77777777" w:rsidR="00290A0F" w:rsidRPr="009B0C33" w:rsidRDefault="00290A0F" w:rsidP="00290A0F">
            <w:pPr>
              <w:ind w:left="360"/>
              <w:rPr>
                <w:rFonts w:ascii="Tahoma" w:hAnsi="Tahoma" w:cs="Tahoma"/>
              </w:rPr>
            </w:pPr>
          </w:p>
          <w:p w14:paraId="7F8A4E0A" w14:textId="77777777" w:rsidR="00290A0F" w:rsidRPr="009B0C33" w:rsidRDefault="00290A0F" w:rsidP="00290A0F">
            <w:pPr>
              <w:ind w:left="360"/>
              <w:rPr>
                <w:rFonts w:ascii="Tahoma" w:hAnsi="Tahoma" w:cs="Tahoma"/>
              </w:rPr>
            </w:pPr>
          </w:p>
        </w:tc>
      </w:tr>
    </w:tbl>
    <w:p w14:paraId="0484466E" w14:textId="77777777" w:rsidR="00AA128F" w:rsidRPr="009B0C33" w:rsidRDefault="00AA128F" w:rsidP="00AA128F">
      <w:pPr>
        <w:pStyle w:val="Kop3"/>
        <w:numPr>
          <w:ilvl w:val="0"/>
          <w:numId w:val="0"/>
        </w:numPr>
        <w:ind w:left="720"/>
        <w:rPr>
          <w:rFonts w:ascii="Tahoma" w:hAnsi="Tahoma" w:cs="Tahoma"/>
        </w:rPr>
      </w:pPr>
    </w:p>
    <w:p w14:paraId="618EA6BA" w14:textId="77777777" w:rsidR="00AA128F" w:rsidRPr="009B0C33" w:rsidRDefault="00AA128F" w:rsidP="00AA128F">
      <w:pPr>
        <w:rPr>
          <w:rFonts w:ascii="Tahoma" w:hAnsi="Tahoma" w:cs="Tahoma"/>
        </w:rPr>
      </w:pPr>
    </w:p>
    <w:p w14:paraId="389F1353" w14:textId="77777777" w:rsidR="0015188F" w:rsidRPr="009B0C33" w:rsidRDefault="0015188F">
      <w:pPr>
        <w:rPr>
          <w:rFonts w:ascii="Tahoma" w:hAnsi="Tahoma" w:cs="Tahoma"/>
          <w:b/>
        </w:rPr>
      </w:pPr>
      <w:r w:rsidRPr="009B0C33">
        <w:rPr>
          <w:rFonts w:ascii="Tahoma" w:hAnsi="Tahoma" w:cs="Tahoma"/>
        </w:rPr>
        <w:br w:type="page"/>
      </w:r>
    </w:p>
    <w:p w14:paraId="49B52441" w14:textId="77777777" w:rsidR="00694CDD" w:rsidRPr="009B0C33" w:rsidRDefault="00694CDD" w:rsidP="00D42B70">
      <w:pPr>
        <w:pStyle w:val="Kop3"/>
        <w:rPr>
          <w:rFonts w:ascii="Tahoma" w:hAnsi="Tahoma" w:cs="Tahoma"/>
        </w:rPr>
      </w:pPr>
      <w:bookmarkStart w:id="26" w:name="_Toc423438755"/>
      <w:r w:rsidRPr="009B0C33">
        <w:rPr>
          <w:rFonts w:ascii="Tahoma" w:hAnsi="Tahoma" w:cs="Tahoma"/>
        </w:rPr>
        <w:lastRenderedPageBreak/>
        <w:t>Het plusaanbod</w:t>
      </w:r>
      <w:bookmarkEnd w:id="26"/>
    </w:p>
    <w:p w14:paraId="453CA7EE" w14:textId="77777777" w:rsidR="002C16CC" w:rsidRPr="009B0C33" w:rsidRDefault="002C16CC" w:rsidP="002C16CC">
      <w:pPr>
        <w:rPr>
          <w:rFonts w:ascii="Tahoma" w:hAnsi="Tahoma" w:cs="Tahoma"/>
        </w:rPr>
      </w:pPr>
    </w:p>
    <w:tbl>
      <w:tblPr>
        <w:tblStyle w:val="Tabelraster"/>
        <w:tblW w:w="0" w:type="auto"/>
        <w:tblLook w:val="04A0" w:firstRow="1" w:lastRow="0" w:firstColumn="1" w:lastColumn="0" w:noHBand="0" w:noVBand="1"/>
      </w:tblPr>
      <w:tblGrid>
        <w:gridCol w:w="9166"/>
      </w:tblGrid>
      <w:tr w:rsidR="00CB3342" w:rsidRPr="009B0C33" w14:paraId="60D06A22" w14:textId="77777777" w:rsidTr="00CB3342">
        <w:tc>
          <w:tcPr>
            <w:tcW w:w="9166" w:type="dxa"/>
          </w:tcPr>
          <w:p w14:paraId="430338E4" w14:textId="77777777" w:rsidR="00CB3342" w:rsidRPr="009B0C33" w:rsidRDefault="00CB3342" w:rsidP="00CB3342">
            <w:pPr>
              <w:rPr>
                <w:rFonts w:ascii="Tahoma" w:hAnsi="Tahoma" w:cs="Tahoma"/>
              </w:rPr>
            </w:pPr>
          </w:p>
          <w:p w14:paraId="6DAA5E17" w14:textId="77777777" w:rsidR="00CB3342" w:rsidRPr="009B0C33" w:rsidRDefault="00CB3342" w:rsidP="00CB3342">
            <w:pPr>
              <w:rPr>
                <w:rFonts w:ascii="Tahoma" w:hAnsi="Tahoma" w:cs="Tahoma"/>
              </w:rPr>
            </w:pPr>
            <w:r w:rsidRPr="009B0C33">
              <w:rPr>
                <w:rFonts w:ascii="Tahoma" w:hAnsi="Tahoma" w:cs="Tahoma"/>
              </w:rPr>
              <w:t>Het plusaanbod betreft een verrijking van het onderwijsaanbod en de concrete invulling daarvan, zo</w:t>
            </w:r>
            <w:r w:rsidR="00AA128F" w:rsidRPr="009B0C33">
              <w:rPr>
                <w:rFonts w:ascii="Tahoma" w:hAnsi="Tahoma" w:cs="Tahoma"/>
              </w:rPr>
              <w:t xml:space="preserve">danig </w:t>
            </w:r>
            <w:r w:rsidRPr="009B0C33">
              <w:rPr>
                <w:rFonts w:ascii="Tahoma" w:hAnsi="Tahoma" w:cs="Tahoma"/>
              </w:rPr>
              <w:t xml:space="preserve">dat de leerling uitgedaagd wordt. Voor alle KSU scholen geldt allereerst dat er een specifiek onderwijsaanbod (in verschillende gradaties) voor cognitief getalenteerde kinderen gerealiseerd wordt. Naast het aanbod voor cognitief getalenteerde leerlingen </w:t>
            </w:r>
            <w:r w:rsidR="00A905F2" w:rsidRPr="009B0C33">
              <w:rPr>
                <w:rFonts w:ascii="Tahoma" w:hAnsi="Tahoma" w:cs="Tahoma"/>
              </w:rPr>
              <w:t xml:space="preserve">ontwikkelt </w:t>
            </w:r>
            <w:r w:rsidRPr="009B0C33">
              <w:rPr>
                <w:rFonts w:ascii="Tahoma" w:hAnsi="Tahoma" w:cs="Tahoma"/>
              </w:rPr>
              <w:t>elke school een plusaanbod. Hiermee verrijkt de school het onderwijsaanbod en op basis hiervan onderscheidt en profileert een school zich in de directe omgeving.</w:t>
            </w:r>
          </w:p>
          <w:p w14:paraId="3BE87B56" w14:textId="77777777" w:rsidR="00AA128F" w:rsidRPr="009B0C33" w:rsidRDefault="00AA128F" w:rsidP="00A905F2">
            <w:pPr>
              <w:rPr>
                <w:rFonts w:ascii="Tahoma" w:hAnsi="Tahoma" w:cs="Tahoma"/>
              </w:rPr>
            </w:pPr>
          </w:p>
        </w:tc>
      </w:tr>
    </w:tbl>
    <w:p w14:paraId="368476AA" w14:textId="77777777" w:rsidR="00694CDD" w:rsidRPr="009B0C33" w:rsidRDefault="00694CDD" w:rsidP="00694CDD">
      <w:pPr>
        <w:rPr>
          <w:rFonts w:ascii="Tahoma" w:hAnsi="Tahoma" w:cs="Tahoma"/>
        </w:rPr>
      </w:pPr>
    </w:p>
    <w:p w14:paraId="12C92935" w14:textId="77777777" w:rsidR="00694CDD" w:rsidRPr="009B0C33" w:rsidRDefault="00694CDD" w:rsidP="00694CDD">
      <w:pPr>
        <w:rPr>
          <w:rFonts w:ascii="Tahoma" w:hAnsi="Tahoma" w:cs="Tahoma"/>
        </w:rPr>
      </w:pPr>
    </w:p>
    <w:p w14:paraId="4A3E9ABD" w14:textId="77777777" w:rsidR="002C16CC" w:rsidRPr="009B0C33" w:rsidRDefault="002C16CC" w:rsidP="00694CDD">
      <w:pPr>
        <w:rPr>
          <w:rFonts w:ascii="Tahoma" w:hAnsi="Tahoma" w:cs="Tahoma"/>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0"/>
      </w:tblGrid>
      <w:tr w:rsidR="00694CDD" w:rsidRPr="009B0C33" w14:paraId="645C5494" w14:textId="77777777" w:rsidTr="00694CDD">
        <w:tc>
          <w:tcPr>
            <w:tcW w:w="9210" w:type="dxa"/>
            <w:tcBorders>
              <w:top w:val="single" w:sz="6" w:space="0" w:color="auto"/>
              <w:left w:val="single" w:sz="6" w:space="0" w:color="auto"/>
              <w:bottom w:val="single" w:sz="6" w:space="0" w:color="auto"/>
              <w:right w:val="single" w:sz="6" w:space="0" w:color="auto"/>
            </w:tcBorders>
          </w:tcPr>
          <w:p w14:paraId="5130FEC2" w14:textId="18B0380E" w:rsidR="0000367A" w:rsidRPr="0026788E" w:rsidRDefault="0026788E" w:rsidP="003C229B">
            <w:pPr>
              <w:pStyle w:val="Gemiddeldraster21"/>
              <w:rPr>
                <w:rFonts w:ascii="Tahoma" w:hAnsi="Tahoma" w:cs="Tahoma"/>
                <w:b/>
                <w:sz w:val="20"/>
                <w:szCs w:val="20"/>
              </w:rPr>
            </w:pPr>
            <w:proofErr w:type="spellStart"/>
            <w:r w:rsidRPr="0026788E">
              <w:rPr>
                <w:rFonts w:ascii="Tahoma" w:hAnsi="Tahoma" w:cs="Tahoma"/>
                <w:b/>
                <w:sz w:val="20"/>
                <w:szCs w:val="20"/>
              </w:rPr>
              <w:t>Schoolspecifieke</w:t>
            </w:r>
            <w:proofErr w:type="spellEnd"/>
            <w:r w:rsidRPr="0026788E">
              <w:rPr>
                <w:rFonts w:ascii="Tahoma" w:hAnsi="Tahoma" w:cs="Tahoma"/>
                <w:b/>
                <w:sz w:val="20"/>
                <w:szCs w:val="20"/>
              </w:rPr>
              <w:t xml:space="preserve"> invulling:</w:t>
            </w:r>
          </w:p>
          <w:p w14:paraId="08F21183" w14:textId="4996843D" w:rsidR="0026788E" w:rsidRPr="009B0C33" w:rsidRDefault="0026788E" w:rsidP="003C229B">
            <w:pPr>
              <w:pStyle w:val="Gemiddeldraster21"/>
              <w:rPr>
                <w:rFonts w:ascii="Tahoma" w:hAnsi="Tahoma" w:cs="Tahoma"/>
                <w:sz w:val="20"/>
                <w:szCs w:val="20"/>
              </w:rPr>
            </w:pPr>
          </w:p>
          <w:p w14:paraId="5FAA3875" w14:textId="43A3380C" w:rsidR="003C229B" w:rsidRPr="009B0C33" w:rsidRDefault="0026788E" w:rsidP="003C229B">
            <w:pPr>
              <w:pStyle w:val="Gemiddeldraster21"/>
              <w:rPr>
                <w:rFonts w:ascii="Tahoma" w:hAnsi="Tahoma" w:cs="Tahoma"/>
                <w:sz w:val="20"/>
                <w:szCs w:val="20"/>
              </w:rPr>
            </w:pPr>
            <w:proofErr w:type="spellStart"/>
            <w:r>
              <w:rPr>
                <w:rFonts w:ascii="Tahoma" w:hAnsi="Tahoma" w:cs="Tahoma"/>
                <w:sz w:val="20"/>
                <w:szCs w:val="20"/>
              </w:rPr>
              <w:t>Dalton:</w:t>
            </w:r>
            <w:r w:rsidR="003C229B" w:rsidRPr="009B0C33">
              <w:rPr>
                <w:rFonts w:ascii="Tahoma" w:hAnsi="Tahoma" w:cs="Tahoma"/>
                <w:sz w:val="20"/>
                <w:szCs w:val="20"/>
              </w:rPr>
              <w:t>De</w:t>
            </w:r>
            <w:proofErr w:type="spellEnd"/>
            <w:r w:rsidR="003C229B" w:rsidRPr="009B0C33">
              <w:rPr>
                <w:rFonts w:ascii="Tahoma" w:hAnsi="Tahoma" w:cs="Tahoma"/>
                <w:sz w:val="20"/>
                <w:szCs w:val="20"/>
              </w:rPr>
              <w:t xml:space="preserve"> </w:t>
            </w:r>
            <w:proofErr w:type="spellStart"/>
            <w:r w:rsidR="003C229B" w:rsidRPr="009B0C33">
              <w:rPr>
                <w:rFonts w:ascii="Tahoma" w:hAnsi="Tahoma" w:cs="Tahoma"/>
                <w:sz w:val="20"/>
                <w:szCs w:val="20"/>
              </w:rPr>
              <w:t>Gertrudis</w:t>
            </w:r>
            <w:proofErr w:type="spellEnd"/>
            <w:r w:rsidR="003C229B" w:rsidRPr="009B0C33">
              <w:rPr>
                <w:rFonts w:ascii="Tahoma" w:hAnsi="Tahoma" w:cs="Tahoma"/>
                <w:sz w:val="20"/>
                <w:szCs w:val="20"/>
              </w:rPr>
              <w:t xml:space="preserve"> staat voor </w:t>
            </w:r>
            <w:r w:rsidR="005C053E" w:rsidRPr="009B0C33">
              <w:rPr>
                <w:rFonts w:ascii="Tahoma" w:hAnsi="Tahoma" w:cs="Tahoma"/>
                <w:sz w:val="20"/>
                <w:szCs w:val="20"/>
              </w:rPr>
              <w:t xml:space="preserve">goed </w:t>
            </w:r>
            <w:r w:rsidR="003C229B" w:rsidRPr="009B0C33">
              <w:rPr>
                <w:rFonts w:ascii="Tahoma" w:hAnsi="Tahoma" w:cs="Tahoma"/>
                <w:sz w:val="20"/>
                <w:szCs w:val="20"/>
              </w:rPr>
              <w:t xml:space="preserve">daltononderwijs met een plus. </w:t>
            </w:r>
            <w:r w:rsidR="005C053E" w:rsidRPr="009B0C33">
              <w:rPr>
                <w:rFonts w:ascii="Tahoma" w:hAnsi="Tahoma" w:cs="Tahoma"/>
                <w:sz w:val="20"/>
                <w:szCs w:val="20"/>
              </w:rPr>
              <w:t xml:space="preserve">Dit betekent dat </w:t>
            </w:r>
            <w:r w:rsidR="0000367A" w:rsidRPr="009B0C33">
              <w:rPr>
                <w:rFonts w:ascii="Tahoma" w:hAnsi="Tahoma" w:cs="Tahoma"/>
                <w:sz w:val="20"/>
                <w:szCs w:val="20"/>
              </w:rPr>
              <w:t>samenwerken, eigen verantwoordelijkheid, zelfstandigheid, reflectie (en borging) door de hele school duidelijk zijn terug te zien. Doel is om kinderen zich te laten ontwikkelen tot ‘</w:t>
            </w:r>
            <w:proofErr w:type="spellStart"/>
            <w:r w:rsidR="0000367A" w:rsidRPr="009B0C33">
              <w:rPr>
                <w:rFonts w:ascii="Tahoma" w:hAnsi="Tahoma" w:cs="Tahoma"/>
                <w:sz w:val="20"/>
                <w:szCs w:val="20"/>
              </w:rPr>
              <w:t>fearless</w:t>
            </w:r>
            <w:proofErr w:type="spellEnd"/>
            <w:r w:rsidR="0000367A" w:rsidRPr="009B0C33">
              <w:rPr>
                <w:rFonts w:ascii="Tahoma" w:hAnsi="Tahoma" w:cs="Tahoma"/>
                <w:sz w:val="20"/>
                <w:szCs w:val="20"/>
              </w:rPr>
              <w:t xml:space="preserve"> human </w:t>
            </w:r>
            <w:proofErr w:type="spellStart"/>
            <w:r w:rsidR="0000367A" w:rsidRPr="009B0C33">
              <w:rPr>
                <w:rFonts w:ascii="Tahoma" w:hAnsi="Tahoma" w:cs="Tahoma"/>
                <w:sz w:val="20"/>
                <w:szCs w:val="20"/>
              </w:rPr>
              <w:t>beings</w:t>
            </w:r>
            <w:proofErr w:type="spellEnd"/>
            <w:r w:rsidR="0000367A" w:rsidRPr="009B0C33">
              <w:rPr>
                <w:rFonts w:ascii="Tahoma" w:hAnsi="Tahoma" w:cs="Tahoma"/>
                <w:sz w:val="20"/>
                <w:szCs w:val="20"/>
              </w:rPr>
              <w:t>’ oftewel: kinderen die zichzelf durven te zijn en in staat zijn verantwoordelijkheid te nemen voor zichzelf en hun omgeving. Die aanpak, vanuit de overtuiging dat kinderen zelf tot veel in staat zijn, zorgt voor een duidelijk pluspakket. Een pakket aan vaardigheden waarmee ze uitstekend worden voorbereid op de toekomst. Hiermee maken we het belangrijkste onderscheid ten opzichte van andere scholen.</w:t>
            </w:r>
          </w:p>
          <w:p w14:paraId="2044D47F" w14:textId="77777777" w:rsidR="003C229B" w:rsidRPr="009B0C33" w:rsidRDefault="003C229B" w:rsidP="003C229B">
            <w:pPr>
              <w:pStyle w:val="Gemiddeldraster21"/>
              <w:rPr>
                <w:rFonts w:ascii="Tahoma" w:hAnsi="Tahoma" w:cs="Tahoma"/>
                <w:sz w:val="20"/>
                <w:szCs w:val="20"/>
              </w:rPr>
            </w:pPr>
          </w:p>
          <w:p w14:paraId="7F042FCE" w14:textId="2DEEF7BF" w:rsidR="0000367A" w:rsidRPr="009B0C33" w:rsidRDefault="0026788E" w:rsidP="0026788E">
            <w:pPr>
              <w:rPr>
                <w:rFonts w:ascii="Tahoma" w:hAnsi="Tahoma" w:cs="Tahoma"/>
              </w:rPr>
            </w:pPr>
            <w:proofErr w:type="spellStart"/>
            <w:r>
              <w:rPr>
                <w:rFonts w:ascii="Tahoma" w:hAnsi="Tahoma" w:cs="Tahoma"/>
                <w:lang w:eastAsia="en-US"/>
              </w:rPr>
              <w:t>Plusklas:</w:t>
            </w:r>
            <w:r w:rsidR="0000367A" w:rsidRPr="009B0C33">
              <w:rPr>
                <w:rFonts w:ascii="Tahoma" w:hAnsi="Tahoma" w:cs="Tahoma"/>
              </w:rPr>
              <w:t>Naast</w:t>
            </w:r>
            <w:proofErr w:type="spellEnd"/>
            <w:r w:rsidR="0000367A" w:rsidRPr="009B0C33">
              <w:rPr>
                <w:rFonts w:ascii="Tahoma" w:hAnsi="Tahoma" w:cs="Tahoma"/>
              </w:rPr>
              <w:t xml:space="preserve"> goed daltononderwijs zijn er enkele andere accenten waarmee we voor een verrijking van het onderwijsaanbod zorgen. I</w:t>
            </w:r>
            <w:r w:rsidR="0038584E" w:rsidRPr="009B0C33">
              <w:rPr>
                <w:rFonts w:ascii="Tahoma" w:hAnsi="Tahoma" w:cs="Tahoma"/>
              </w:rPr>
              <w:t>n eerste plaats is dat het aanb</w:t>
            </w:r>
            <w:r w:rsidR="0000367A" w:rsidRPr="009B0C33">
              <w:rPr>
                <w:rFonts w:ascii="Tahoma" w:hAnsi="Tahoma" w:cs="Tahoma"/>
              </w:rPr>
              <w:t>od voor cognitief getalenteerde leerlingen. Vanaf schooljaar 2014-2015 is er sprake van een werkelijk plusklas voor de cognitief getalenteerde leerlingen. In de komende periode zal de kwaliteit van het aanbod verder verbeterd worden. Het gaat om een groeimodel, waarin we tot een steeds uitdagender, passender aanbod willen komen die recht doet aan de mogelijkheden van de kinderen. Speciale aandacht vraagt de verbinding tussen hetgeen in de plusklas wordt gedaan en de doorvertaling naar de eigen klas. Dit vraagt om een uitstekende samenwerking tussen de plusklasleerkracht en de groepsleerkracht. Ook zal de kennis van de groepsleerkrachten verder vergroot moeten worden, bijvoorbeeld om hoogbegaafde kinderen beter te kunnen signaleren</w:t>
            </w:r>
            <w:r w:rsidR="00B51E34" w:rsidRPr="009B0C33">
              <w:rPr>
                <w:rFonts w:ascii="Tahoma" w:hAnsi="Tahoma" w:cs="Tahoma"/>
              </w:rPr>
              <w:t>.</w:t>
            </w:r>
          </w:p>
          <w:p w14:paraId="5EAAF615" w14:textId="77777777" w:rsidR="0038584E" w:rsidRPr="009B0C33" w:rsidRDefault="0038584E" w:rsidP="0000367A">
            <w:pPr>
              <w:pStyle w:val="Gemiddeldraster21"/>
              <w:rPr>
                <w:rFonts w:ascii="Tahoma" w:hAnsi="Tahoma" w:cs="Tahoma"/>
                <w:sz w:val="20"/>
                <w:szCs w:val="20"/>
              </w:rPr>
            </w:pPr>
          </w:p>
          <w:p w14:paraId="5FAF7465" w14:textId="7688B77C" w:rsidR="008C5FB1" w:rsidRPr="009B0C33" w:rsidRDefault="0026788E" w:rsidP="0000367A">
            <w:pPr>
              <w:pStyle w:val="Gemiddeldraster21"/>
              <w:rPr>
                <w:rFonts w:ascii="Tahoma" w:hAnsi="Tahoma" w:cs="Tahoma"/>
                <w:sz w:val="20"/>
                <w:szCs w:val="20"/>
              </w:rPr>
            </w:pPr>
            <w:r>
              <w:rPr>
                <w:rFonts w:ascii="Tahoma" w:hAnsi="Tahoma" w:cs="Tahoma"/>
                <w:sz w:val="20"/>
                <w:szCs w:val="20"/>
              </w:rPr>
              <w:t xml:space="preserve">Aanbod Engels in alle groepen: </w:t>
            </w:r>
            <w:r w:rsidR="0038584E" w:rsidRPr="009B0C33">
              <w:rPr>
                <w:rFonts w:ascii="Tahoma" w:hAnsi="Tahoma" w:cs="Tahoma"/>
                <w:sz w:val="20"/>
                <w:szCs w:val="20"/>
              </w:rPr>
              <w:t xml:space="preserve">Engels wordt geboden aan alle leerjaren van de school. </w:t>
            </w:r>
            <w:r>
              <w:rPr>
                <w:rFonts w:ascii="Tahoma" w:hAnsi="Tahoma" w:cs="Tahoma"/>
                <w:sz w:val="20"/>
                <w:szCs w:val="20"/>
              </w:rPr>
              <w:t xml:space="preserve">Hierbij maken we gebruik van de methode ‘Take </w:t>
            </w:r>
            <w:proofErr w:type="spellStart"/>
            <w:r>
              <w:rPr>
                <w:rFonts w:ascii="Tahoma" w:hAnsi="Tahoma" w:cs="Tahoma"/>
                <w:sz w:val="20"/>
                <w:szCs w:val="20"/>
              </w:rPr>
              <w:t>it</w:t>
            </w:r>
            <w:proofErr w:type="spellEnd"/>
            <w:r>
              <w:rPr>
                <w:rFonts w:ascii="Tahoma" w:hAnsi="Tahoma" w:cs="Tahoma"/>
                <w:sz w:val="20"/>
                <w:szCs w:val="20"/>
              </w:rPr>
              <w:t xml:space="preserve"> Easy’. Wekelijks wordt in iedere groep geoefend met Engels. </w:t>
            </w:r>
            <w:r w:rsidR="0038584E" w:rsidRPr="009B0C33">
              <w:rPr>
                <w:rFonts w:ascii="Tahoma" w:hAnsi="Tahoma" w:cs="Tahoma"/>
                <w:sz w:val="20"/>
                <w:szCs w:val="20"/>
              </w:rPr>
              <w:t>In de bovenbouw is er een uitwisseling met een daltonschool uit Brno</w:t>
            </w:r>
            <w:r w:rsidR="008C5FB1" w:rsidRPr="009B0C33">
              <w:rPr>
                <w:rFonts w:ascii="Tahoma" w:hAnsi="Tahoma" w:cs="Tahoma"/>
                <w:sz w:val="20"/>
                <w:szCs w:val="20"/>
              </w:rPr>
              <w:t>, waarbij de voertaal Engels is.</w:t>
            </w:r>
            <w:r>
              <w:rPr>
                <w:rFonts w:ascii="Tahoma" w:hAnsi="Tahoma" w:cs="Tahoma"/>
                <w:sz w:val="20"/>
                <w:szCs w:val="20"/>
              </w:rPr>
              <w:t xml:space="preserve"> </w:t>
            </w:r>
          </w:p>
          <w:p w14:paraId="69112EB1" w14:textId="77777777" w:rsidR="008C5FB1" w:rsidRPr="009B0C33" w:rsidRDefault="008C5FB1" w:rsidP="0000367A">
            <w:pPr>
              <w:pStyle w:val="Gemiddeldraster21"/>
              <w:rPr>
                <w:rFonts w:ascii="Tahoma" w:hAnsi="Tahoma" w:cs="Tahoma"/>
                <w:sz w:val="20"/>
                <w:szCs w:val="20"/>
              </w:rPr>
            </w:pPr>
          </w:p>
          <w:p w14:paraId="53391AA2" w14:textId="06AB7648" w:rsidR="0038584E" w:rsidRPr="009B0C33" w:rsidRDefault="0026788E" w:rsidP="0000367A">
            <w:pPr>
              <w:pStyle w:val="Gemiddeldraster21"/>
              <w:rPr>
                <w:rFonts w:ascii="Tahoma" w:hAnsi="Tahoma" w:cs="Tahoma"/>
                <w:sz w:val="20"/>
                <w:szCs w:val="20"/>
              </w:rPr>
            </w:pPr>
            <w:r>
              <w:rPr>
                <w:rFonts w:ascii="Tahoma" w:hAnsi="Tahoma" w:cs="Tahoma"/>
                <w:sz w:val="20"/>
                <w:szCs w:val="20"/>
              </w:rPr>
              <w:t xml:space="preserve">Hoogwaardig kunst- en cultuuronderwijs: </w:t>
            </w:r>
            <w:r w:rsidR="008C5FB1" w:rsidRPr="009B0C33">
              <w:rPr>
                <w:rFonts w:ascii="Tahoma" w:hAnsi="Tahoma" w:cs="Tahoma"/>
                <w:sz w:val="20"/>
                <w:szCs w:val="20"/>
              </w:rPr>
              <w:t xml:space="preserve">Het plusaanbod bestaat ook uit een breed aanbod van </w:t>
            </w:r>
            <w:proofErr w:type="spellStart"/>
            <w:r w:rsidR="008C5FB1" w:rsidRPr="009B0C33">
              <w:rPr>
                <w:rFonts w:ascii="Tahoma" w:hAnsi="Tahoma" w:cs="Tahoma"/>
                <w:sz w:val="20"/>
                <w:szCs w:val="20"/>
              </w:rPr>
              <w:t>kunst-en</w:t>
            </w:r>
            <w:proofErr w:type="spellEnd"/>
            <w:r w:rsidR="008C5FB1" w:rsidRPr="009B0C33">
              <w:rPr>
                <w:rFonts w:ascii="Tahoma" w:hAnsi="Tahoma" w:cs="Tahoma"/>
                <w:sz w:val="20"/>
                <w:szCs w:val="20"/>
              </w:rPr>
              <w:t xml:space="preserve"> cultuuronderwijs. Niet alleen heeft de school een vakdocent handvaardigheid, ook zijn er tal van kunstzinnige activiteiten. </w:t>
            </w:r>
            <w:r>
              <w:rPr>
                <w:rFonts w:ascii="Tahoma" w:hAnsi="Tahoma" w:cs="Tahoma"/>
                <w:sz w:val="20"/>
                <w:szCs w:val="20"/>
              </w:rPr>
              <w:t xml:space="preserve">Op basis van het </w:t>
            </w:r>
            <w:r w:rsidR="008C5FB1" w:rsidRPr="009B0C33">
              <w:rPr>
                <w:rFonts w:ascii="Tahoma" w:hAnsi="Tahoma" w:cs="Tahoma"/>
                <w:sz w:val="20"/>
                <w:szCs w:val="20"/>
              </w:rPr>
              <w:t xml:space="preserve">kunst- en cultuurplan </w:t>
            </w:r>
            <w:r>
              <w:rPr>
                <w:rFonts w:ascii="Tahoma" w:hAnsi="Tahoma" w:cs="Tahoma"/>
                <w:sz w:val="20"/>
                <w:szCs w:val="20"/>
              </w:rPr>
              <w:t>wordt komende jaren het aanbod verbeterd. Er zal in ieder geval een doorgaande lijn worden gerealiseerd van groep 1 t/m 8.</w:t>
            </w:r>
            <w:r w:rsidR="008C5FB1" w:rsidRPr="009B0C33">
              <w:rPr>
                <w:rFonts w:ascii="Tahoma" w:hAnsi="Tahoma" w:cs="Tahoma"/>
                <w:sz w:val="20"/>
                <w:szCs w:val="20"/>
              </w:rPr>
              <w:t xml:space="preserve"> </w:t>
            </w:r>
          </w:p>
          <w:p w14:paraId="50BFACFD" w14:textId="77777777" w:rsidR="0015188F" w:rsidRPr="009B0C33" w:rsidRDefault="0015188F" w:rsidP="00290A0F">
            <w:pPr>
              <w:ind w:left="360"/>
              <w:rPr>
                <w:rFonts w:ascii="Tahoma" w:hAnsi="Tahoma" w:cs="Tahoma"/>
                <w:lang w:eastAsia="en-US"/>
              </w:rPr>
            </w:pPr>
          </w:p>
        </w:tc>
      </w:tr>
    </w:tbl>
    <w:p w14:paraId="45259678" w14:textId="77777777" w:rsidR="00694CDD" w:rsidRPr="009B0C33" w:rsidRDefault="00694CDD" w:rsidP="00694CDD">
      <w:pPr>
        <w:pStyle w:val="Gemiddeldraster21"/>
        <w:ind w:left="360"/>
        <w:rPr>
          <w:rFonts w:ascii="Tahoma" w:hAnsi="Tahoma" w:cs="Tahoma"/>
          <w:sz w:val="20"/>
          <w:szCs w:val="20"/>
        </w:rPr>
      </w:pPr>
    </w:p>
    <w:p w14:paraId="4E0A583A" w14:textId="77777777" w:rsidR="002C16CC" w:rsidRPr="009B0C33" w:rsidRDefault="002C16CC" w:rsidP="00694CDD">
      <w:pPr>
        <w:pStyle w:val="Gemiddeldraster21"/>
        <w:ind w:left="360"/>
        <w:rPr>
          <w:rFonts w:ascii="Tahoma" w:hAnsi="Tahoma" w:cs="Tahoma"/>
          <w:sz w:val="20"/>
          <w:szCs w:val="20"/>
        </w:rPr>
      </w:pPr>
    </w:p>
    <w:p w14:paraId="7DE792B7" w14:textId="77777777" w:rsidR="00AA128F" w:rsidRPr="009B0C33" w:rsidRDefault="00AA128F" w:rsidP="00694CDD">
      <w:pPr>
        <w:pStyle w:val="Gemiddeldraster21"/>
        <w:ind w:left="360"/>
        <w:rPr>
          <w:rFonts w:ascii="Tahoma" w:hAnsi="Tahoma" w:cs="Tahoma"/>
          <w:sz w:val="20"/>
          <w:szCs w:val="20"/>
        </w:rPr>
      </w:pPr>
    </w:p>
    <w:p w14:paraId="37F47B08" w14:textId="77777777" w:rsidR="00AA128F" w:rsidRPr="009B0C33" w:rsidRDefault="00AA128F" w:rsidP="00694CDD">
      <w:pPr>
        <w:pStyle w:val="Gemiddeldraster21"/>
        <w:ind w:left="360"/>
        <w:rPr>
          <w:rFonts w:ascii="Tahoma" w:hAnsi="Tahoma" w:cs="Tahoma"/>
          <w:sz w:val="20"/>
          <w:szCs w:val="20"/>
        </w:rPr>
      </w:pPr>
    </w:p>
    <w:p w14:paraId="3920A1D2" w14:textId="77777777" w:rsidR="0015188F" w:rsidRPr="009B0C33" w:rsidRDefault="0015188F">
      <w:pPr>
        <w:rPr>
          <w:rFonts w:ascii="Tahoma" w:hAnsi="Tahoma" w:cs="Tahoma"/>
          <w:b/>
        </w:rPr>
      </w:pPr>
      <w:r w:rsidRPr="009B0C33">
        <w:rPr>
          <w:rFonts w:ascii="Tahoma" w:hAnsi="Tahoma" w:cs="Tahoma"/>
        </w:rPr>
        <w:br w:type="page"/>
      </w:r>
    </w:p>
    <w:p w14:paraId="33ECCCCE" w14:textId="77777777" w:rsidR="00694CDD" w:rsidRPr="009B0C33" w:rsidRDefault="00694CDD" w:rsidP="00D42B70">
      <w:pPr>
        <w:pStyle w:val="Kop2"/>
        <w:rPr>
          <w:rFonts w:ascii="Tahoma" w:hAnsi="Tahoma" w:cs="Tahoma"/>
        </w:rPr>
      </w:pPr>
      <w:bookmarkStart w:id="27" w:name="_Toc423438756"/>
      <w:r w:rsidRPr="009B0C33">
        <w:rPr>
          <w:rFonts w:ascii="Tahoma" w:hAnsi="Tahoma" w:cs="Tahoma"/>
        </w:rPr>
        <w:lastRenderedPageBreak/>
        <w:t>Professionalisering</w:t>
      </w:r>
      <w:bookmarkEnd w:id="27"/>
    </w:p>
    <w:p w14:paraId="1E79DAAC" w14:textId="77777777" w:rsidR="002C16CC" w:rsidRPr="009B0C33" w:rsidRDefault="002C16CC" w:rsidP="002C16CC">
      <w:pPr>
        <w:rPr>
          <w:rFonts w:ascii="Tahoma" w:hAnsi="Tahoma" w:cs="Tahoma"/>
        </w:rPr>
      </w:pPr>
    </w:p>
    <w:tbl>
      <w:tblPr>
        <w:tblStyle w:val="Tabelraster"/>
        <w:tblW w:w="0" w:type="auto"/>
        <w:tblLook w:val="04A0" w:firstRow="1" w:lastRow="0" w:firstColumn="1" w:lastColumn="0" w:noHBand="0" w:noVBand="1"/>
      </w:tblPr>
      <w:tblGrid>
        <w:gridCol w:w="9166"/>
      </w:tblGrid>
      <w:tr w:rsidR="00CB3342" w:rsidRPr="009B0C33" w14:paraId="72F60C71" w14:textId="77777777" w:rsidTr="00CB3342">
        <w:tc>
          <w:tcPr>
            <w:tcW w:w="9166" w:type="dxa"/>
          </w:tcPr>
          <w:p w14:paraId="43C6B82C" w14:textId="77777777" w:rsidR="00CB3342" w:rsidRPr="009B0C33" w:rsidRDefault="00CB3342" w:rsidP="00CB3342">
            <w:pPr>
              <w:rPr>
                <w:rFonts w:ascii="Tahoma" w:hAnsi="Tahoma" w:cs="Tahoma"/>
              </w:rPr>
            </w:pPr>
          </w:p>
          <w:p w14:paraId="399458F6" w14:textId="77777777" w:rsidR="00CB3342" w:rsidRPr="009B0C33" w:rsidRDefault="00CB3342" w:rsidP="00CB3342">
            <w:pPr>
              <w:rPr>
                <w:rFonts w:ascii="Tahoma" w:hAnsi="Tahoma" w:cs="Tahoma"/>
              </w:rPr>
            </w:pPr>
            <w:r w:rsidRPr="009B0C33">
              <w:rPr>
                <w:rFonts w:ascii="Tahoma" w:hAnsi="Tahoma" w:cs="Tahoma"/>
              </w:rPr>
              <w:t>Ambitie: ‘Uitblinkende medewerkers’.</w:t>
            </w:r>
          </w:p>
          <w:p w14:paraId="0B259B34" w14:textId="77777777" w:rsidR="00CB3342" w:rsidRPr="009B0C33" w:rsidRDefault="00CB3342" w:rsidP="00CB3342">
            <w:pPr>
              <w:rPr>
                <w:rFonts w:ascii="Tahoma" w:hAnsi="Tahoma" w:cs="Tahoma"/>
              </w:rPr>
            </w:pPr>
          </w:p>
          <w:p w14:paraId="3CBFD875" w14:textId="77777777" w:rsidR="00CB3342" w:rsidRPr="009B0C33" w:rsidRDefault="00CB3342" w:rsidP="00CB3342">
            <w:pPr>
              <w:rPr>
                <w:rFonts w:ascii="Tahoma" w:hAnsi="Tahoma" w:cs="Tahoma"/>
              </w:rPr>
            </w:pPr>
            <w:r w:rsidRPr="009B0C33">
              <w:rPr>
                <w:rFonts w:ascii="Tahoma" w:hAnsi="Tahoma" w:cs="Tahoma"/>
              </w:rPr>
              <w:t>De KSU zet in op gemotiveerde professionals, die intrinsiek de wil hebben te professionaliseren,</w:t>
            </w:r>
            <w:r w:rsidR="00AA128F" w:rsidRPr="009B0C33">
              <w:rPr>
                <w:rFonts w:ascii="Tahoma" w:hAnsi="Tahoma" w:cs="Tahoma"/>
              </w:rPr>
              <w:t xml:space="preserve"> te</w:t>
            </w:r>
            <w:r w:rsidRPr="009B0C33">
              <w:rPr>
                <w:rFonts w:ascii="Tahoma" w:hAnsi="Tahoma" w:cs="Tahoma"/>
              </w:rPr>
              <w:t xml:space="preserve"> leren en </w:t>
            </w:r>
            <w:r w:rsidR="00AA128F" w:rsidRPr="009B0C33">
              <w:rPr>
                <w:rFonts w:ascii="Tahoma" w:hAnsi="Tahoma" w:cs="Tahoma"/>
              </w:rPr>
              <w:t xml:space="preserve">zich te </w:t>
            </w:r>
            <w:r w:rsidRPr="009B0C33">
              <w:rPr>
                <w:rFonts w:ascii="Tahoma" w:hAnsi="Tahoma" w:cs="Tahoma"/>
              </w:rPr>
              <w:t xml:space="preserve">ontwikkelen: goed willen zijn in hun vak. Daar wil de KSU de mogelijkheden toe geven, door medewerkers te stimuleren en te faciliteren om het maximale uit zichzelf te halen. Hierdoor kan elke medewerker uitblinken en is hij in staat om vanuit zijn professionaliteit de leerling te laten uitblinken. </w:t>
            </w:r>
          </w:p>
          <w:p w14:paraId="26DFCDAF" w14:textId="77777777" w:rsidR="00CB3342" w:rsidRPr="009B0C33" w:rsidRDefault="00CB3342" w:rsidP="00CB3342">
            <w:pPr>
              <w:pStyle w:val="Inspringtekststandaard"/>
              <w:ind w:left="0"/>
              <w:rPr>
                <w:rFonts w:ascii="Tahoma" w:hAnsi="Tahoma" w:cs="Tahoma"/>
                <w:szCs w:val="20"/>
              </w:rPr>
            </w:pPr>
            <w:r w:rsidRPr="009B0C33">
              <w:rPr>
                <w:rFonts w:ascii="Tahoma" w:hAnsi="Tahoma" w:cs="Tahoma"/>
                <w:iCs/>
                <w:szCs w:val="20"/>
              </w:rPr>
              <w:t xml:space="preserve">Professionalisering staat voor alle activiteiten die tot doel hebben </w:t>
            </w:r>
            <w:r w:rsidRPr="009B0C33">
              <w:rPr>
                <w:rFonts w:ascii="Tahoma" w:hAnsi="Tahoma" w:cs="Tahoma"/>
                <w:szCs w:val="20"/>
              </w:rPr>
              <w:t xml:space="preserve">kennis en vaardigheden van een beroepsgroep te verbeteren en verder te ontwikkelen. </w:t>
            </w:r>
          </w:p>
          <w:p w14:paraId="72E2697E" w14:textId="77777777" w:rsidR="00CB3342" w:rsidRPr="009B0C33" w:rsidRDefault="00CB3342" w:rsidP="00694CDD">
            <w:pPr>
              <w:pStyle w:val="Inspringtekststandaard"/>
              <w:ind w:left="0"/>
              <w:rPr>
                <w:rFonts w:ascii="Tahoma" w:hAnsi="Tahoma" w:cs="Tahoma"/>
                <w:szCs w:val="20"/>
              </w:rPr>
            </w:pPr>
          </w:p>
        </w:tc>
      </w:tr>
    </w:tbl>
    <w:p w14:paraId="64484D0D" w14:textId="77777777" w:rsidR="00694CDD" w:rsidRPr="009B0C33" w:rsidRDefault="00694CDD" w:rsidP="00694CDD">
      <w:pPr>
        <w:pStyle w:val="Inspringtekststandaard"/>
        <w:ind w:left="0"/>
        <w:rPr>
          <w:rFonts w:ascii="Tahoma" w:hAnsi="Tahoma" w:cs="Tahoma"/>
          <w:szCs w:val="20"/>
        </w:rPr>
      </w:pPr>
    </w:p>
    <w:p w14:paraId="44C0CB42" w14:textId="77777777" w:rsidR="002C16CC" w:rsidRPr="009B0C33" w:rsidRDefault="002C16CC" w:rsidP="002C16CC">
      <w:pPr>
        <w:rPr>
          <w:rFonts w:ascii="Tahoma" w:hAnsi="Tahoma" w:cs="Tahoma"/>
        </w:rPr>
      </w:pPr>
    </w:p>
    <w:p w14:paraId="33426D28" w14:textId="77777777" w:rsidR="002C16CC" w:rsidRPr="009B0C33" w:rsidRDefault="002C16CC" w:rsidP="002C16CC">
      <w:pPr>
        <w:rPr>
          <w:rFonts w:ascii="Tahoma" w:hAnsi="Tahoma" w:cs="Tahoma"/>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0"/>
      </w:tblGrid>
      <w:tr w:rsidR="002C16CC" w:rsidRPr="009B0C33" w14:paraId="2C9F9C92" w14:textId="77777777" w:rsidTr="00432644">
        <w:tc>
          <w:tcPr>
            <w:tcW w:w="9210" w:type="dxa"/>
            <w:tcBorders>
              <w:top w:val="single" w:sz="6" w:space="0" w:color="auto"/>
              <w:left w:val="single" w:sz="6" w:space="0" w:color="auto"/>
              <w:bottom w:val="single" w:sz="6" w:space="0" w:color="auto"/>
              <w:right w:val="single" w:sz="6" w:space="0" w:color="auto"/>
            </w:tcBorders>
            <w:shd w:val="pct10" w:color="auto" w:fill="auto"/>
            <w:hideMark/>
          </w:tcPr>
          <w:p w14:paraId="16626AA1" w14:textId="77777777" w:rsidR="002C16CC" w:rsidRPr="009B0C33" w:rsidRDefault="00975371" w:rsidP="00432644">
            <w:pPr>
              <w:spacing w:after="200" w:line="276" w:lineRule="auto"/>
              <w:rPr>
                <w:rFonts w:ascii="Tahoma" w:hAnsi="Tahoma" w:cs="Tahoma"/>
                <w:b/>
              </w:rPr>
            </w:pPr>
            <w:r w:rsidRPr="009B0C33">
              <w:rPr>
                <w:rFonts w:ascii="Tahoma" w:hAnsi="Tahoma" w:cs="Tahoma"/>
                <w:b/>
              </w:rPr>
              <w:t>Hoe ga jij op school ‘Professionalisering’ vormgeven?</w:t>
            </w:r>
          </w:p>
          <w:p w14:paraId="58A166D2" w14:textId="77777777" w:rsidR="00975371" w:rsidRPr="009B0C33" w:rsidRDefault="00975371" w:rsidP="00975371">
            <w:pPr>
              <w:pStyle w:val="Tekstopmerking"/>
              <w:rPr>
                <w:rFonts w:ascii="Tahoma" w:hAnsi="Tahoma" w:cs="Tahoma"/>
              </w:rPr>
            </w:pPr>
            <w:r w:rsidRPr="009B0C33">
              <w:rPr>
                <w:rFonts w:ascii="Tahoma" w:hAnsi="Tahoma" w:cs="Tahoma"/>
              </w:rPr>
              <w:t xml:space="preserve">Op welke kennis en vaardigheden ga je </w:t>
            </w:r>
            <w:proofErr w:type="spellStart"/>
            <w:r w:rsidRPr="009B0C33">
              <w:rPr>
                <w:rFonts w:ascii="Tahoma" w:hAnsi="Tahoma" w:cs="Tahoma"/>
              </w:rPr>
              <w:t>schoolbreed</w:t>
            </w:r>
            <w:proofErr w:type="spellEnd"/>
            <w:r w:rsidRPr="009B0C33">
              <w:rPr>
                <w:rFonts w:ascii="Tahoma" w:hAnsi="Tahoma" w:cs="Tahoma"/>
              </w:rPr>
              <w:t xml:space="preserve"> inzetten?</w:t>
            </w:r>
          </w:p>
          <w:p w14:paraId="42F2794E" w14:textId="77777777" w:rsidR="00975371" w:rsidRPr="009B0C33" w:rsidRDefault="00975371" w:rsidP="00975371">
            <w:pPr>
              <w:pStyle w:val="Tekstopmerking"/>
              <w:rPr>
                <w:rFonts w:ascii="Tahoma" w:hAnsi="Tahoma" w:cs="Tahoma"/>
              </w:rPr>
            </w:pPr>
            <w:r w:rsidRPr="009B0C33">
              <w:rPr>
                <w:rFonts w:ascii="Tahoma" w:hAnsi="Tahoma" w:cs="Tahoma"/>
              </w:rPr>
              <w:t>Wat wordt het beleid voor individuele medewerkers?</w:t>
            </w:r>
          </w:p>
          <w:p w14:paraId="6B247834" w14:textId="77777777" w:rsidR="00975371" w:rsidRPr="009B0C33" w:rsidRDefault="00975371" w:rsidP="00975371">
            <w:pPr>
              <w:pStyle w:val="Tekstopmerking"/>
              <w:rPr>
                <w:rFonts w:ascii="Tahoma" w:hAnsi="Tahoma" w:cs="Tahoma"/>
              </w:rPr>
            </w:pPr>
            <w:r w:rsidRPr="009B0C33">
              <w:rPr>
                <w:rFonts w:ascii="Tahoma" w:hAnsi="Tahoma" w:cs="Tahoma"/>
              </w:rPr>
              <w:t xml:space="preserve">Waar zitten knelpunten die je wilt oplossen? </w:t>
            </w:r>
          </w:p>
          <w:p w14:paraId="71245F0B" w14:textId="77777777" w:rsidR="00975371" w:rsidRPr="009B0C33" w:rsidRDefault="00975371" w:rsidP="001D10C4">
            <w:pPr>
              <w:pStyle w:val="Tekstopmerking"/>
              <w:rPr>
                <w:rFonts w:ascii="Tahoma" w:hAnsi="Tahoma" w:cs="Tahoma"/>
              </w:rPr>
            </w:pPr>
            <w:r w:rsidRPr="009B0C33">
              <w:rPr>
                <w:rFonts w:ascii="Tahoma" w:hAnsi="Tahoma" w:cs="Tahoma"/>
              </w:rPr>
              <w:t>Wat wil je dat alle medewerkers over vier jaar beheersen?</w:t>
            </w:r>
          </w:p>
          <w:p w14:paraId="1B5F2874" w14:textId="77777777" w:rsidR="001D10C4" w:rsidRPr="009B0C33" w:rsidRDefault="001D10C4" w:rsidP="001D10C4">
            <w:pPr>
              <w:pStyle w:val="Tekstopmerking"/>
              <w:rPr>
                <w:rFonts w:ascii="Tahoma" w:hAnsi="Tahoma" w:cs="Tahoma"/>
              </w:rPr>
            </w:pPr>
          </w:p>
        </w:tc>
      </w:tr>
      <w:tr w:rsidR="002C16CC" w:rsidRPr="009B0C33" w14:paraId="299B7BFA" w14:textId="77777777" w:rsidTr="00432644">
        <w:tc>
          <w:tcPr>
            <w:tcW w:w="9210" w:type="dxa"/>
            <w:tcBorders>
              <w:top w:val="single" w:sz="6" w:space="0" w:color="auto"/>
              <w:left w:val="single" w:sz="6" w:space="0" w:color="auto"/>
              <w:bottom w:val="single" w:sz="6" w:space="0" w:color="auto"/>
              <w:right w:val="single" w:sz="6" w:space="0" w:color="auto"/>
            </w:tcBorders>
          </w:tcPr>
          <w:p w14:paraId="024649E3" w14:textId="77777777" w:rsidR="002C16CC" w:rsidRPr="009B0C33" w:rsidRDefault="002C16CC" w:rsidP="00432644">
            <w:pPr>
              <w:rPr>
                <w:rFonts w:ascii="Tahoma" w:hAnsi="Tahoma" w:cs="Tahoma"/>
              </w:rPr>
            </w:pPr>
          </w:p>
          <w:p w14:paraId="5D8D2975" w14:textId="77777777" w:rsidR="000E1ABC" w:rsidRPr="009B0C33" w:rsidRDefault="00B51E34" w:rsidP="0015188F">
            <w:pPr>
              <w:rPr>
                <w:rFonts w:ascii="Tahoma" w:hAnsi="Tahoma" w:cs="Tahoma"/>
                <w:lang w:eastAsia="en-US"/>
              </w:rPr>
            </w:pPr>
            <w:r w:rsidRPr="009B0C33">
              <w:rPr>
                <w:rFonts w:ascii="Tahoma" w:hAnsi="Tahoma" w:cs="Tahoma"/>
                <w:lang w:eastAsia="en-US"/>
              </w:rPr>
              <w:t xml:space="preserve">Op de </w:t>
            </w:r>
            <w:proofErr w:type="spellStart"/>
            <w:r w:rsidRPr="009B0C33">
              <w:rPr>
                <w:rFonts w:ascii="Tahoma" w:hAnsi="Tahoma" w:cs="Tahoma"/>
                <w:lang w:eastAsia="en-US"/>
              </w:rPr>
              <w:t>Gertrudis</w:t>
            </w:r>
            <w:proofErr w:type="spellEnd"/>
            <w:r w:rsidRPr="009B0C33">
              <w:rPr>
                <w:rFonts w:ascii="Tahoma" w:hAnsi="Tahoma" w:cs="Tahoma"/>
                <w:lang w:eastAsia="en-US"/>
              </w:rPr>
              <w:t xml:space="preserve"> is de norm dat personeel </w:t>
            </w:r>
            <w:r w:rsidR="000E1ABC" w:rsidRPr="009B0C33">
              <w:rPr>
                <w:rFonts w:ascii="Tahoma" w:hAnsi="Tahoma" w:cs="Tahoma"/>
                <w:lang w:eastAsia="en-US"/>
              </w:rPr>
              <w:t xml:space="preserve">(leerkrachten én schoolleiding) handelt op een manier die past bij Dalton. In de eerste plaats gaat het daarbij om een </w:t>
            </w:r>
            <w:proofErr w:type="spellStart"/>
            <w:r w:rsidRPr="009B0C33">
              <w:rPr>
                <w:rFonts w:ascii="Tahoma" w:hAnsi="Tahoma" w:cs="Tahoma"/>
                <w:lang w:eastAsia="en-US"/>
              </w:rPr>
              <w:t>pro-actie</w:t>
            </w:r>
            <w:r w:rsidR="000E1ABC" w:rsidRPr="009B0C33">
              <w:rPr>
                <w:rFonts w:ascii="Tahoma" w:hAnsi="Tahoma" w:cs="Tahoma"/>
                <w:lang w:eastAsia="en-US"/>
              </w:rPr>
              <w:t>ve</w:t>
            </w:r>
            <w:proofErr w:type="spellEnd"/>
            <w:r w:rsidRPr="009B0C33">
              <w:rPr>
                <w:rFonts w:ascii="Tahoma" w:hAnsi="Tahoma" w:cs="Tahoma"/>
                <w:lang w:eastAsia="en-US"/>
              </w:rPr>
              <w:t xml:space="preserve"> en reflectie</w:t>
            </w:r>
            <w:r w:rsidR="000E1ABC" w:rsidRPr="009B0C33">
              <w:rPr>
                <w:rFonts w:ascii="Tahoma" w:hAnsi="Tahoma" w:cs="Tahoma"/>
                <w:lang w:eastAsia="en-US"/>
              </w:rPr>
              <w:t xml:space="preserve">ve houding, gericht op samenwerken en het nemen van verantwoordelijkheid. </w:t>
            </w:r>
            <w:r w:rsidRPr="009B0C33">
              <w:rPr>
                <w:rFonts w:ascii="Tahoma" w:hAnsi="Tahoma" w:cs="Tahoma"/>
                <w:lang w:eastAsia="en-US"/>
              </w:rPr>
              <w:t>Van hen wordt verwacht dat zij initiatief nemen</w:t>
            </w:r>
            <w:r w:rsidR="000E1ABC" w:rsidRPr="009B0C33">
              <w:rPr>
                <w:rFonts w:ascii="Tahoma" w:hAnsi="Tahoma" w:cs="Tahoma"/>
                <w:lang w:eastAsia="en-US"/>
              </w:rPr>
              <w:t>, eigenaarschap tonen en op basis van reflectie in staat zijn zich te verbeteren. Met andere woorden: leerbaar zijn en dat ook laten zien. En daarbij uiteraard de doorvertaling maken naar het handelen in de groep, waarbij kinderen gestimuleerd wordt eigenaarschap te nemen en te werken aan de daltoncompetenties.</w:t>
            </w:r>
          </w:p>
          <w:p w14:paraId="0B7C5CDA" w14:textId="77777777" w:rsidR="00AE2EC5" w:rsidRPr="009B0C33" w:rsidRDefault="00AE2EC5" w:rsidP="0015188F">
            <w:pPr>
              <w:rPr>
                <w:rFonts w:ascii="Tahoma" w:hAnsi="Tahoma" w:cs="Tahoma"/>
                <w:lang w:eastAsia="en-US"/>
              </w:rPr>
            </w:pPr>
          </w:p>
          <w:p w14:paraId="3D02DE87" w14:textId="77777777" w:rsidR="008D2EDC" w:rsidRPr="009B0C33" w:rsidRDefault="008D2EDC" w:rsidP="0015188F">
            <w:pPr>
              <w:rPr>
                <w:rFonts w:ascii="Tahoma" w:hAnsi="Tahoma" w:cs="Tahoma"/>
                <w:lang w:eastAsia="en-US"/>
              </w:rPr>
            </w:pPr>
            <w:r w:rsidRPr="009B0C33">
              <w:rPr>
                <w:rFonts w:ascii="Tahoma" w:hAnsi="Tahoma" w:cs="Tahoma"/>
                <w:lang w:eastAsia="en-US"/>
              </w:rPr>
              <w:t>De ontwikkeling om meer specialismen binnen het team te ontwikkelen krijgt komende jar</w:t>
            </w:r>
            <w:r w:rsidR="000B6B88" w:rsidRPr="009B0C33">
              <w:rPr>
                <w:rFonts w:ascii="Tahoma" w:hAnsi="Tahoma" w:cs="Tahoma"/>
                <w:lang w:eastAsia="en-US"/>
              </w:rPr>
              <w:t>en een vervolg. Op dit moment beschikt de school over een rekenspecialist en een gedragsspecialist en een talentbegeleider (plusklasleerkracht). De wens is om dit uit te b</w:t>
            </w:r>
            <w:r w:rsidR="00B745BE" w:rsidRPr="009B0C33">
              <w:rPr>
                <w:rFonts w:ascii="Tahoma" w:hAnsi="Tahoma" w:cs="Tahoma"/>
                <w:lang w:eastAsia="en-US"/>
              </w:rPr>
              <w:t>e</w:t>
            </w:r>
            <w:r w:rsidR="000B6B88" w:rsidRPr="009B0C33">
              <w:rPr>
                <w:rFonts w:ascii="Tahoma" w:hAnsi="Tahoma" w:cs="Tahoma"/>
                <w:lang w:eastAsia="en-US"/>
              </w:rPr>
              <w:t>reiden met in ieder geval een taalspecialist</w:t>
            </w:r>
            <w:r w:rsidR="00B745BE" w:rsidRPr="009B0C33">
              <w:rPr>
                <w:rFonts w:ascii="Tahoma" w:hAnsi="Tahoma" w:cs="Tahoma"/>
                <w:lang w:eastAsia="en-US"/>
              </w:rPr>
              <w:t xml:space="preserve">, leesspecialist, speciallist VTTO en een specialist jonge kind. Daarnaast wordt vanaf schooljaar 2015-2016 een daltoncoördinator aangesteld, passend bij het schoolprofiel. Inzet is ook om meer leerkrachten de gymbevoegdheid te laten halen, omdat het organisatorisch steeds lastiger wordt lessen over te nemen.  </w:t>
            </w:r>
            <w:r w:rsidR="000B6B88" w:rsidRPr="009B0C33">
              <w:rPr>
                <w:rFonts w:ascii="Tahoma" w:hAnsi="Tahoma" w:cs="Tahoma"/>
                <w:lang w:eastAsia="en-US"/>
              </w:rPr>
              <w:t xml:space="preserve"> </w:t>
            </w:r>
          </w:p>
          <w:p w14:paraId="321FB7E3" w14:textId="77777777" w:rsidR="008D2EDC" w:rsidRPr="009B0C33" w:rsidRDefault="008D2EDC" w:rsidP="0015188F">
            <w:pPr>
              <w:rPr>
                <w:rFonts w:ascii="Tahoma" w:hAnsi="Tahoma" w:cs="Tahoma"/>
                <w:lang w:eastAsia="en-US"/>
              </w:rPr>
            </w:pPr>
          </w:p>
          <w:p w14:paraId="05DE46F3" w14:textId="77777777" w:rsidR="00AE2EC5" w:rsidRPr="009B0C33" w:rsidRDefault="008D2EDC" w:rsidP="0015188F">
            <w:pPr>
              <w:rPr>
                <w:rFonts w:ascii="Tahoma" w:hAnsi="Tahoma" w:cs="Tahoma"/>
                <w:lang w:eastAsia="en-US"/>
              </w:rPr>
            </w:pPr>
            <w:r w:rsidRPr="009B0C33">
              <w:rPr>
                <w:rFonts w:ascii="Tahoma" w:hAnsi="Tahoma" w:cs="Tahoma"/>
                <w:lang w:eastAsia="en-US"/>
              </w:rPr>
              <w:t xml:space="preserve">Van de individuele leerkracht wordt verwacht dat hij/zij de benodigde stappen zet om het collectieve doel (goed daltononderwijs) te behalen. Hierbij ligt het voor de hand om aan te sluiten bij het daltononderwerp wat in dat jaar op de agenda staat. </w:t>
            </w:r>
            <w:r w:rsidR="000B6B88" w:rsidRPr="009B0C33">
              <w:rPr>
                <w:rFonts w:ascii="Tahoma" w:hAnsi="Tahoma" w:cs="Tahoma"/>
                <w:lang w:eastAsia="en-US"/>
              </w:rPr>
              <w:t xml:space="preserve">  </w:t>
            </w:r>
            <w:r w:rsidRPr="009B0C33">
              <w:rPr>
                <w:rFonts w:ascii="Tahoma" w:hAnsi="Tahoma" w:cs="Tahoma"/>
                <w:lang w:eastAsia="en-US"/>
              </w:rPr>
              <w:t xml:space="preserve">   </w:t>
            </w:r>
          </w:p>
          <w:p w14:paraId="3B5496B1" w14:textId="77777777" w:rsidR="000E1ABC" w:rsidRPr="009B0C33" w:rsidRDefault="000E1ABC" w:rsidP="0015188F">
            <w:pPr>
              <w:rPr>
                <w:rFonts w:ascii="Tahoma" w:hAnsi="Tahoma" w:cs="Tahoma"/>
                <w:lang w:eastAsia="en-US"/>
              </w:rPr>
            </w:pPr>
            <w:r w:rsidRPr="009B0C33">
              <w:rPr>
                <w:rFonts w:ascii="Tahoma" w:hAnsi="Tahoma" w:cs="Tahoma"/>
                <w:lang w:eastAsia="en-US"/>
              </w:rPr>
              <w:t xml:space="preserve"> </w:t>
            </w:r>
          </w:p>
          <w:p w14:paraId="3725E9E8" w14:textId="77777777" w:rsidR="00290A0F" w:rsidRPr="009B0C33" w:rsidRDefault="00290A0F" w:rsidP="00290A0F">
            <w:pPr>
              <w:ind w:left="360"/>
              <w:rPr>
                <w:rFonts w:ascii="Tahoma" w:hAnsi="Tahoma" w:cs="Tahoma"/>
                <w:lang w:eastAsia="en-US"/>
              </w:rPr>
            </w:pPr>
          </w:p>
          <w:p w14:paraId="448B2872" w14:textId="77777777" w:rsidR="001D10C4" w:rsidRPr="009B0C33" w:rsidRDefault="001D10C4" w:rsidP="00290A0F">
            <w:pPr>
              <w:ind w:left="360"/>
              <w:rPr>
                <w:rFonts w:ascii="Tahoma" w:hAnsi="Tahoma" w:cs="Tahoma"/>
                <w:lang w:eastAsia="en-US"/>
              </w:rPr>
            </w:pPr>
          </w:p>
        </w:tc>
      </w:tr>
    </w:tbl>
    <w:p w14:paraId="4CEFE223" w14:textId="77777777" w:rsidR="002C16CC" w:rsidRPr="009B0C33" w:rsidRDefault="002C16CC" w:rsidP="002C16CC">
      <w:pPr>
        <w:pStyle w:val="Gemiddeldraster21"/>
        <w:ind w:left="360"/>
        <w:rPr>
          <w:rFonts w:ascii="Tahoma" w:hAnsi="Tahoma" w:cs="Tahoma"/>
          <w:sz w:val="20"/>
          <w:szCs w:val="20"/>
        </w:rPr>
      </w:pPr>
    </w:p>
    <w:p w14:paraId="29C33B06" w14:textId="77777777" w:rsidR="00CB3342" w:rsidRPr="009B0C33" w:rsidRDefault="00CB3342">
      <w:pPr>
        <w:rPr>
          <w:rFonts w:ascii="Tahoma" w:hAnsi="Tahoma" w:cs="Tahoma"/>
          <w:b/>
        </w:rPr>
      </w:pPr>
    </w:p>
    <w:p w14:paraId="41BC14A5" w14:textId="77777777" w:rsidR="00694CDD" w:rsidRPr="009B0C33" w:rsidRDefault="00694CDD" w:rsidP="00D42B70">
      <w:pPr>
        <w:pStyle w:val="Kop2"/>
        <w:rPr>
          <w:rFonts w:ascii="Tahoma" w:hAnsi="Tahoma" w:cs="Tahoma"/>
        </w:rPr>
      </w:pPr>
      <w:bookmarkStart w:id="28" w:name="_Toc423438757"/>
      <w:r w:rsidRPr="009B0C33">
        <w:rPr>
          <w:rFonts w:ascii="Tahoma" w:hAnsi="Tahoma" w:cs="Tahoma"/>
        </w:rPr>
        <w:t>Professionele cultuur; schoolorganisatie</w:t>
      </w:r>
      <w:bookmarkEnd w:id="28"/>
    </w:p>
    <w:p w14:paraId="6770D202" w14:textId="77777777" w:rsidR="00694CDD" w:rsidRPr="009B0C33" w:rsidRDefault="00694CDD" w:rsidP="00694CDD">
      <w:pPr>
        <w:tabs>
          <w:tab w:val="left" w:pos="-1440"/>
          <w:tab w:val="left" w:pos="-720"/>
        </w:tabs>
        <w:suppressAutoHyphens/>
        <w:rPr>
          <w:rFonts w:ascii="Tahoma" w:hAnsi="Tahoma" w:cs="Tahoma"/>
        </w:rPr>
      </w:pPr>
    </w:p>
    <w:tbl>
      <w:tblPr>
        <w:tblStyle w:val="Tabelraster"/>
        <w:tblW w:w="0" w:type="auto"/>
        <w:tblLook w:val="04A0" w:firstRow="1" w:lastRow="0" w:firstColumn="1" w:lastColumn="0" w:noHBand="0" w:noVBand="1"/>
      </w:tblPr>
      <w:tblGrid>
        <w:gridCol w:w="9166"/>
      </w:tblGrid>
      <w:tr w:rsidR="00251D1F" w:rsidRPr="009B0C33" w14:paraId="6AD4CEE2" w14:textId="77777777" w:rsidTr="00251D1F">
        <w:tc>
          <w:tcPr>
            <w:tcW w:w="9166" w:type="dxa"/>
          </w:tcPr>
          <w:p w14:paraId="6E358F49" w14:textId="77777777" w:rsidR="00251D1F" w:rsidRPr="009B0C33" w:rsidRDefault="00251D1F" w:rsidP="00251D1F">
            <w:pPr>
              <w:pStyle w:val="Gemiddeldraster21"/>
              <w:rPr>
                <w:rFonts w:ascii="Tahoma" w:hAnsi="Tahoma" w:cs="Tahoma"/>
                <w:sz w:val="20"/>
                <w:szCs w:val="20"/>
              </w:rPr>
            </w:pPr>
          </w:p>
          <w:p w14:paraId="17C6C754" w14:textId="77777777" w:rsidR="00251D1F" w:rsidRPr="009B0C33" w:rsidRDefault="00AA128F" w:rsidP="00251D1F">
            <w:pPr>
              <w:pStyle w:val="Gemiddeldraster21"/>
              <w:rPr>
                <w:rFonts w:ascii="Tahoma" w:hAnsi="Tahoma" w:cs="Tahoma"/>
                <w:sz w:val="20"/>
                <w:szCs w:val="20"/>
              </w:rPr>
            </w:pPr>
            <w:r w:rsidRPr="009B0C33">
              <w:rPr>
                <w:rFonts w:ascii="Tahoma" w:hAnsi="Tahoma" w:cs="Tahoma"/>
                <w:sz w:val="20"/>
                <w:szCs w:val="20"/>
              </w:rPr>
              <w:t>D</w:t>
            </w:r>
            <w:r w:rsidR="00251D1F" w:rsidRPr="009B0C33">
              <w:rPr>
                <w:rFonts w:ascii="Tahoma" w:hAnsi="Tahoma" w:cs="Tahoma"/>
                <w:sz w:val="20"/>
                <w:szCs w:val="20"/>
              </w:rPr>
              <w:t>e KSU stre</w:t>
            </w:r>
            <w:r w:rsidRPr="009B0C33">
              <w:rPr>
                <w:rFonts w:ascii="Tahoma" w:hAnsi="Tahoma" w:cs="Tahoma"/>
                <w:sz w:val="20"/>
                <w:szCs w:val="20"/>
              </w:rPr>
              <w:t>eft</w:t>
            </w:r>
            <w:r w:rsidR="00251D1F" w:rsidRPr="009B0C33">
              <w:rPr>
                <w:rFonts w:ascii="Tahoma" w:hAnsi="Tahoma" w:cs="Tahoma"/>
                <w:sz w:val="20"/>
                <w:szCs w:val="20"/>
              </w:rPr>
              <w:t xml:space="preserve"> een professionele cultuur na. Binnen een professionele cultuur zijn medewerkers gericht op kwaliteit en verbetering van de resultaten. Medewerkers die op een profes</w:t>
            </w:r>
            <w:r w:rsidRPr="009B0C33">
              <w:rPr>
                <w:rFonts w:ascii="Tahoma" w:hAnsi="Tahoma" w:cs="Tahoma"/>
                <w:sz w:val="20"/>
                <w:szCs w:val="20"/>
              </w:rPr>
              <w:t xml:space="preserve">sionele wijze </w:t>
            </w:r>
            <w:r w:rsidRPr="009B0C33">
              <w:rPr>
                <w:rFonts w:ascii="Tahoma" w:hAnsi="Tahoma" w:cs="Tahoma"/>
                <w:sz w:val="20"/>
                <w:szCs w:val="20"/>
              </w:rPr>
              <w:lastRenderedPageBreak/>
              <w:t>hun vak uitoefenen,</w:t>
            </w:r>
            <w:r w:rsidR="00251D1F" w:rsidRPr="009B0C33">
              <w:rPr>
                <w:rFonts w:ascii="Tahoma" w:hAnsi="Tahoma" w:cs="Tahoma"/>
                <w:sz w:val="20"/>
                <w:szCs w:val="20"/>
              </w:rPr>
              <w:t xml:space="preserve"> hebben de intrinsieke motivatie om voortdurend beter te worden in hun vak. Dit is zichtbaar in het gedrag van mensen. </w:t>
            </w:r>
          </w:p>
          <w:p w14:paraId="3FD992E5" w14:textId="77777777" w:rsidR="00251D1F" w:rsidRPr="009B0C33" w:rsidRDefault="00251D1F" w:rsidP="00251D1F">
            <w:pPr>
              <w:pStyle w:val="Gemiddeldraster21"/>
              <w:rPr>
                <w:rFonts w:ascii="Tahoma" w:hAnsi="Tahoma" w:cs="Tahoma"/>
                <w:sz w:val="20"/>
                <w:szCs w:val="20"/>
              </w:rPr>
            </w:pPr>
            <w:r w:rsidRPr="009B0C33">
              <w:rPr>
                <w:rFonts w:ascii="Tahoma" w:hAnsi="Tahoma" w:cs="Tahoma"/>
                <w:sz w:val="20"/>
                <w:szCs w:val="20"/>
              </w:rPr>
              <w:t xml:space="preserve">In een professionele cultuur spreken medewerkers elkaar aan op elkaars kwaliteiten en neemt men besluiten op basis van een visie, gecombineerd met de kwaliteit van voorstellen en argumenten. Er wordt met elkaar gewerkt, uitgeprobeerd en geleerd. </w:t>
            </w:r>
          </w:p>
          <w:p w14:paraId="18E52992" w14:textId="77777777" w:rsidR="00251D1F" w:rsidRPr="009B0C33" w:rsidRDefault="00251D1F" w:rsidP="00251D1F">
            <w:pPr>
              <w:pStyle w:val="Gemiddeldraster21"/>
              <w:rPr>
                <w:rFonts w:ascii="Tahoma" w:hAnsi="Tahoma" w:cs="Tahoma"/>
                <w:sz w:val="20"/>
                <w:szCs w:val="20"/>
              </w:rPr>
            </w:pPr>
            <w:r w:rsidRPr="009B0C33">
              <w:rPr>
                <w:rFonts w:ascii="Tahoma" w:hAnsi="Tahoma" w:cs="Tahoma"/>
                <w:sz w:val="20"/>
                <w:szCs w:val="20"/>
              </w:rPr>
              <w:t>Medewerkers in een professionele cultuur laten persoonlijk leiderschap zien. Ze zijn gericht op kwaliteitsverbetering, voelen zich daar persoonlijk verantwoordelijk voor en willen daarover verantwoording afleggen</w:t>
            </w:r>
          </w:p>
          <w:p w14:paraId="2A78795E" w14:textId="77777777" w:rsidR="00251D1F" w:rsidRPr="009B0C33" w:rsidRDefault="00251D1F" w:rsidP="00F77558">
            <w:pPr>
              <w:pStyle w:val="Gemiddeldraster21"/>
              <w:rPr>
                <w:rFonts w:ascii="Tahoma" w:hAnsi="Tahoma" w:cs="Tahoma"/>
                <w:sz w:val="20"/>
                <w:szCs w:val="20"/>
              </w:rPr>
            </w:pPr>
          </w:p>
        </w:tc>
      </w:tr>
    </w:tbl>
    <w:p w14:paraId="011195BD" w14:textId="77777777" w:rsidR="004B20B9" w:rsidRPr="009B0C33" w:rsidRDefault="004B20B9" w:rsidP="00694CDD">
      <w:pPr>
        <w:pStyle w:val="Gemiddeldraster21"/>
        <w:rPr>
          <w:rFonts w:ascii="Tahoma" w:hAnsi="Tahoma" w:cs="Tahoma"/>
          <w:sz w:val="20"/>
          <w:szCs w:val="20"/>
        </w:rPr>
      </w:pPr>
    </w:p>
    <w:p w14:paraId="1AAA1ADA" w14:textId="77777777" w:rsidR="004B20B9" w:rsidRPr="009B0C33" w:rsidRDefault="004B20B9" w:rsidP="004B20B9">
      <w:pPr>
        <w:rPr>
          <w:rFonts w:ascii="Tahoma" w:hAnsi="Tahoma" w:cs="Tahoma"/>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0"/>
      </w:tblGrid>
      <w:tr w:rsidR="004B20B9" w:rsidRPr="009B0C33" w14:paraId="215353CA" w14:textId="77777777" w:rsidTr="004B20B9">
        <w:tc>
          <w:tcPr>
            <w:tcW w:w="9210" w:type="dxa"/>
            <w:tcBorders>
              <w:top w:val="single" w:sz="6" w:space="0" w:color="auto"/>
              <w:left w:val="single" w:sz="6" w:space="0" w:color="auto"/>
              <w:bottom w:val="single" w:sz="6" w:space="0" w:color="auto"/>
              <w:right w:val="single" w:sz="6" w:space="0" w:color="auto"/>
            </w:tcBorders>
            <w:shd w:val="pct10" w:color="auto" w:fill="auto"/>
            <w:hideMark/>
          </w:tcPr>
          <w:p w14:paraId="0AD4D09A" w14:textId="77777777" w:rsidR="004B20B9" w:rsidRPr="009B0C33" w:rsidRDefault="00975371" w:rsidP="00975371">
            <w:pPr>
              <w:spacing w:after="200" w:line="276" w:lineRule="auto"/>
              <w:rPr>
                <w:rFonts w:ascii="Tahoma" w:hAnsi="Tahoma" w:cs="Tahoma"/>
                <w:lang w:eastAsia="en-US"/>
              </w:rPr>
            </w:pPr>
            <w:r w:rsidRPr="009B0C33">
              <w:rPr>
                <w:rFonts w:ascii="Tahoma" w:hAnsi="Tahoma" w:cs="Tahoma"/>
                <w:b/>
              </w:rPr>
              <w:t>Noem drie of vier punten waar je als school de komende vier jaar aan gaat werken in het kader van een professionele cultuur.</w:t>
            </w:r>
          </w:p>
        </w:tc>
      </w:tr>
      <w:tr w:rsidR="004B20B9" w:rsidRPr="009B0C33" w14:paraId="18EE9299" w14:textId="77777777" w:rsidTr="004B20B9">
        <w:tc>
          <w:tcPr>
            <w:tcW w:w="9210" w:type="dxa"/>
            <w:tcBorders>
              <w:top w:val="single" w:sz="6" w:space="0" w:color="auto"/>
              <w:left w:val="single" w:sz="6" w:space="0" w:color="auto"/>
              <w:bottom w:val="single" w:sz="6" w:space="0" w:color="auto"/>
              <w:right w:val="single" w:sz="6" w:space="0" w:color="auto"/>
            </w:tcBorders>
          </w:tcPr>
          <w:p w14:paraId="14C2322E" w14:textId="77777777" w:rsidR="00A246B2" w:rsidRPr="009B0C33" w:rsidRDefault="00937392">
            <w:pPr>
              <w:rPr>
                <w:rFonts w:ascii="Tahoma" w:hAnsi="Tahoma" w:cs="Tahoma"/>
              </w:rPr>
            </w:pPr>
            <w:r w:rsidRPr="009B0C33">
              <w:rPr>
                <w:rFonts w:ascii="Tahoma" w:hAnsi="Tahoma" w:cs="Tahoma"/>
              </w:rPr>
              <w:t>Komende planperiode staat dit onderwerp hoog op de agenda. Als middel om te werken aan een professionele cultuur, doen we het traject ‘</w:t>
            </w:r>
            <w:proofErr w:type="spellStart"/>
            <w:r w:rsidRPr="009B0C33">
              <w:rPr>
                <w:rFonts w:ascii="Tahoma" w:hAnsi="Tahoma" w:cs="Tahoma"/>
              </w:rPr>
              <w:t>LeerKRACHT</w:t>
            </w:r>
            <w:proofErr w:type="spellEnd"/>
            <w:r w:rsidRPr="009B0C33">
              <w:rPr>
                <w:rFonts w:ascii="Tahoma" w:hAnsi="Tahoma" w:cs="Tahoma"/>
              </w:rPr>
              <w:t>’. Na de start in schooljaar 2014-2015, gaan we komende jaren verder met het eigen maken van deze nieuwe werkwijze, die leidt tot een cultuurverandering. Hierbij is het motto: ‘iedere dag samen een stukje beter’. De kerninterventies klassenbezoek</w:t>
            </w:r>
            <w:r w:rsidR="00A10B83" w:rsidRPr="009B0C33">
              <w:rPr>
                <w:rFonts w:ascii="Tahoma" w:hAnsi="Tahoma" w:cs="Tahoma"/>
              </w:rPr>
              <w:t xml:space="preserve"> en </w:t>
            </w:r>
            <w:r w:rsidRPr="009B0C33">
              <w:rPr>
                <w:rFonts w:ascii="Tahoma" w:hAnsi="Tahoma" w:cs="Tahoma"/>
              </w:rPr>
              <w:t xml:space="preserve">feedback, bordsessie en gezamenlijke lesvoorbereiding zijn de belangrijkste pijlers. </w:t>
            </w:r>
            <w:r w:rsidR="00B31B28" w:rsidRPr="009B0C33">
              <w:rPr>
                <w:rFonts w:ascii="Tahoma" w:hAnsi="Tahoma" w:cs="Tahoma"/>
              </w:rPr>
              <w:t xml:space="preserve">Daarnaast zijn er bijeenkomsten waar leerkrachten kunnen leren met collega’s van andere deelnemende scholen. </w:t>
            </w:r>
            <w:r w:rsidRPr="009B0C33">
              <w:rPr>
                <w:rFonts w:ascii="Tahoma" w:hAnsi="Tahoma" w:cs="Tahoma"/>
              </w:rPr>
              <w:t>Doel is om te komen tot een cultuur van duurzame verbetering van de onderwijskwaliteit, waarbij het eigenaarschap van de leerkracht essentieel is.</w:t>
            </w:r>
          </w:p>
          <w:p w14:paraId="790BDCF8" w14:textId="77777777" w:rsidR="00B31B28" w:rsidRPr="009B0C33" w:rsidRDefault="00B31B28">
            <w:pPr>
              <w:rPr>
                <w:rFonts w:ascii="Tahoma" w:hAnsi="Tahoma" w:cs="Tahoma"/>
              </w:rPr>
            </w:pPr>
          </w:p>
          <w:p w14:paraId="57291EE0" w14:textId="77777777" w:rsidR="00B31B28" w:rsidRPr="009B0C33" w:rsidRDefault="00B31B28">
            <w:pPr>
              <w:rPr>
                <w:rFonts w:ascii="Tahoma" w:hAnsi="Tahoma" w:cs="Tahoma"/>
              </w:rPr>
            </w:pPr>
            <w:r w:rsidRPr="009B0C33">
              <w:rPr>
                <w:rFonts w:ascii="Tahoma" w:hAnsi="Tahoma" w:cs="Tahoma"/>
              </w:rPr>
              <w:t xml:space="preserve">Binnen het traject </w:t>
            </w:r>
            <w:proofErr w:type="spellStart"/>
            <w:r w:rsidRPr="009B0C33">
              <w:rPr>
                <w:rFonts w:ascii="Tahoma" w:hAnsi="Tahoma" w:cs="Tahoma"/>
              </w:rPr>
              <w:t>LeerKRACHT</w:t>
            </w:r>
            <w:proofErr w:type="spellEnd"/>
            <w:r w:rsidRPr="009B0C33">
              <w:rPr>
                <w:rFonts w:ascii="Tahoma" w:hAnsi="Tahoma" w:cs="Tahoma"/>
              </w:rPr>
              <w:t xml:space="preserve"> is er veel aandacht voor het ontwikkelen van coachend leiderschap. Er zijn regelmatig schoolleidersforums waar de schoolleider met collega-schoolleiders van andere </w:t>
            </w:r>
            <w:proofErr w:type="spellStart"/>
            <w:r w:rsidRPr="009B0C33">
              <w:rPr>
                <w:rFonts w:ascii="Tahoma" w:hAnsi="Tahoma" w:cs="Tahoma"/>
              </w:rPr>
              <w:t>LeerKRACHT</w:t>
            </w:r>
            <w:proofErr w:type="spellEnd"/>
            <w:r w:rsidRPr="009B0C33">
              <w:rPr>
                <w:rFonts w:ascii="Tahoma" w:hAnsi="Tahoma" w:cs="Tahoma"/>
              </w:rPr>
              <w:t xml:space="preserve">-scholen intervisie heeft. Ook is de feedback vanuit het team georganiseerd, zodat de schoolleider zich verder kan verbeteren.  </w:t>
            </w:r>
          </w:p>
          <w:p w14:paraId="5F925482" w14:textId="77777777" w:rsidR="00A246B2" w:rsidRPr="009B0C33" w:rsidRDefault="00A246B2">
            <w:pPr>
              <w:rPr>
                <w:rFonts w:ascii="Tahoma" w:hAnsi="Tahoma" w:cs="Tahoma"/>
              </w:rPr>
            </w:pPr>
          </w:p>
          <w:p w14:paraId="0BC0F6F7" w14:textId="77777777" w:rsidR="004B20B9" w:rsidRPr="009B0C33" w:rsidRDefault="00A246B2">
            <w:pPr>
              <w:rPr>
                <w:rFonts w:ascii="Tahoma" w:hAnsi="Tahoma" w:cs="Tahoma"/>
              </w:rPr>
            </w:pPr>
            <w:r w:rsidRPr="009B0C33">
              <w:rPr>
                <w:rFonts w:ascii="Tahoma" w:hAnsi="Tahoma" w:cs="Tahoma"/>
              </w:rPr>
              <w:t>Hiernaast (en er naadloos bij aansluitend) wordt door het uitwerken van dalton op school ook gewerkt aan een professionele organisatie. Denk daarbij aan verantwoordelijkheid nemen, samenwerken etc.</w:t>
            </w:r>
            <w:r w:rsidR="00937392" w:rsidRPr="009B0C33">
              <w:rPr>
                <w:rFonts w:ascii="Tahoma" w:hAnsi="Tahoma" w:cs="Tahoma"/>
              </w:rPr>
              <w:t xml:space="preserve">   </w:t>
            </w:r>
          </w:p>
          <w:p w14:paraId="04CF1F40" w14:textId="77777777" w:rsidR="001D10C4" w:rsidRPr="009B0C33" w:rsidRDefault="001D10C4" w:rsidP="00B745BE">
            <w:pPr>
              <w:rPr>
                <w:rFonts w:ascii="Tahoma" w:hAnsi="Tahoma" w:cs="Tahoma"/>
                <w:lang w:eastAsia="en-US"/>
              </w:rPr>
            </w:pPr>
          </w:p>
        </w:tc>
      </w:tr>
    </w:tbl>
    <w:p w14:paraId="137AC1D7" w14:textId="77777777" w:rsidR="00694CDD" w:rsidRPr="009B0C33" w:rsidRDefault="00694CDD" w:rsidP="00CF43E1">
      <w:pPr>
        <w:pStyle w:val="Kop2"/>
        <w:rPr>
          <w:rFonts w:ascii="Tahoma" w:hAnsi="Tahoma" w:cs="Tahoma"/>
        </w:rPr>
      </w:pPr>
      <w:bookmarkStart w:id="29" w:name="_Toc423438758"/>
      <w:r w:rsidRPr="009B0C33">
        <w:rPr>
          <w:rFonts w:ascii="Tahoma" w:hAnsi="Tahoma" w:cs="Tahoma"/>
        </w:rPr>
        <w:t>Gericht partnerschap; de school, ouders en andere partners</w:t>
      </w:r>
      <w:bookmarkEnd w:id="29"/>
    </w:p>
    <w:p w14:paraId="676B08CE" w14:textId="77777777" w:rsidR="00694CDD" w:rsidRPr="009B0C33" w:rsidRDefault="00694CDD" w:rsidP="00694CDD">
      <w:pPr>
        <w:pStyle w:val="Gemiddeldraster21"/>
        <w:rPr>
          <w:rFonts w:ascii="Tahoma" w:hAnsi="Tahoma" w:cs="Tahoma"/>
          <w:sz w:val="20"/>
          <w:szCs w:val="20"/>
        </w:rPr>
      </w:pPr>
    </w:p>
    <w:tbl>
      <w:tblPr>
        <w:tblStyle w:val="Tabelraster"/>
        <w:tblW w:w="0" w:type="auto"/>
        <w:tblLook w:val="04A0" w:firstRow="1" w:lastRow="0" w:firstColumn="1" w:lastColumn="0" w:noHBand="0" w:noVBand="1"/>
      </w:tblPr>
      <w:tblGrid>
        <w:gridCol w:w="9166"/>
      </w:tblGrid>
      <w:tr w:rsidR="00251D1F" w:rsidRPr="009B0C33" w14:paraId="177C9387" w14:textId="77777777" w:rsidTr="00251D1F">
        <w:tc>
          <w:tcPr>
            <w:tcW w:w="9166" w:type="dxa"/>
          </w:tcPr>
          <w:p w14:paraId="103DAD6A" w14:textId="77777777" w:rsidR="00AA128F" w:rsidRPr="009B0C33" w:rsidRDefault="00AA128F" w:rsidP="00251D1F">
            <w:pPr>
              <w:rPr>
                <w:rFonts w:ascii="Tahoma" w:hAnsi="Tahoma" w:cs="Tahoma"/>
              </w:rPr>
            </w:pPr>
          </w:p>
          <w:p w14:paraId="29328889" w14:textId="77777777" w:rsidR="00251D1F" w:rsidRPr="009B0C33" w:rsidRDefault="00251D1F" w:rsidP="00251D1F">
            <w:pPr>
              <w:rPr>
                <w:rFonts w:ascii="Tahoma" w:hAnsi="Tahoma" w:cs="Tahoma"/>
              </w:rPr>
            </w:pPr>
            <w:r w:rsidRPr="009B0C33">
              <w:rPr>
                <w:rFonts w:ascii="Tahoma" w:hAnsi="Tahoma" w:cs="Tahoma"/>
              </w:rPr>
              <w:t>Ambitie: ‘Gerichte partnerschappen om leerlingen uit te laten blinken’.</w:t>
            </w:r>
          </w:p>
          <w:p w14:paraId="12ACBF1F" w14:textId="77777777" w:rsidR="00251D1F" w:rsidRPr="009B0C33" w:rsidRDefault="00251D1F" w:rsidP="00251D1F">
            <w:pPr>
              <w:rPr>
                <w:rFonts w:ascii="Tahoma" w:hAnsi="Tahoma" w:cs="Tahoma"/>
              </w:rPr>
            </w:pPr>
          </w:p>
          <w:p w14:paraId="082CC974" w14:textId="77777777" w:rsidR="00251D1F" w:rsidRPr="009B0C33" w:rsidRDefault="00251D1F" w:rsidP="00251D1F">
            <w:pPr>
              <w:pStyle w:val="Gemiddeldraster21"/>
              <w:rPr>
                <w:rFonts w:ascii="Tahoma" w:hAnsi="Tahoma" w:cs="Tahoma"/>
                <w:sz w:val="20"/>
                <w:szCs w:val="20"/>
              </w:rPr>
            </w:pPr>
            <w:r w:rsidRPr="009B0C33">
              <w:rPr>
                <w:rFonts w:ascii="Tahoma" w:hAnsi="Tahoma" w:cs="Tahoma"/>
                <w:sz w:val="20"/>
                <w:szCs w:val="20"/>
              </w:rPr>
              <w:t xml:space="preserve">Het doel is te komen tot </w:t>
            </w:r>
            <w:r w:rsidR="003E5C64" w:rsidRPr="009B0C33">
              <w:rPr>
                <w:rFonts w:ascii="Tahoma" w:hAnsi="Tahoma" w:cs="Tahoma"/>
                <w:sz w:val="20"/>
                <w:szCs w:val="20"/>
              </w:rPr>
              <w:t xml:space="preserve">samenwerking met </w:t>
            </w:r>
            <w:r w:rsidRPr="009B0C33">
              <w:rPr>
                <w:rFonts w:ascii="Tahoma" w:hAnsi="Tahoma" w:cs="Tahoma"/>
                <w:sz w:val="20"/>
                <w:szCs w:val="20"/>
              </w:rPr>
              <w:t xml:space="preserve">partners die door hun bijdrage leerlingen laten uitblinken en daarmee </w:t>
            </w:r>
            <w:r w:rsidR="003E5C64" w:rsidRPr="009B0C33">
              <w:rPr>
                <w:rFonts w:ascii="Tahoma" w:hAnsi="Tahoma" w:cs="Tahoma"/>
                <w:sz w:val="20"/>
                <w:szCs w:val="20"/>
              </w:rPr>
              <w:t xml:space="preserve">tevens </w:t>
            </w:r>
            <w:r w:rsidRPr="009B0C33">
              <w:rPr>
                <w:rFonts w:ascii="Tahoma" w:hAnsi="Tahoma" w:cs="Tahoma"/>
                <w:sz w:val="20"/>
                <w:szCs w:val="20"/>
              </w:rPr>
              <w:t>bijdragen aan het realiseren van onze strategie. Het is dan ook onze ambitie en strategie die het aangaan van partnerschappen stuurt.</w:t>
            </w:r>
          </w:p>
          <w:p w14:paraId="39391BAB" w14:textId="77777777" w:rsidR="00251D1F" w:rsidRPr="009B0C33" w:rsidRDefault="00251D1F" w:rsidP="00251D1F">
            <w:pPr>
              <w:pStyle w:val="Gemiddeldraster21"/>
              <w:rPr>
                <w:rFonts w:ascii="Tahoma" w:hAnsi="Tahoma" w:cs="Tahoma"/>
                <w:sz w:val="20"/>
                <w:szCs w:val="20"/>
              </w:rPr>
            </w:pPr>
          </w:p>
          <w:p w14:paraId="5EE72F42" w14:textId="77777777" w:rsidR="00251D1F" w:rsidRPr="009B0C33" w:rsidRDefault="00251D1F" w:rsidP="003E5C64">
            <w:pPr>
              <w:pStyle w:val="Gemiddeldraster21"/>
              <w:rPr>
                <w:rFonts w:ascii="Tahoma" w:hAnsi="Tahoma" w:cs="Tahoma"/>
                <w:sz w:val="20"/>
                <w:szCs w:val="20"/>
              </w:rPr>
            </w:pPr>
            <w:r w:rsidRPr="009B0C33">
              <w:rPr>
                <w:rFonts w:ascii="Tahoma" w:hAnsi="Tahoma" w:cs="Tahoma"/>
                <w:sz w:val="20"/>
                <w:szCs w:val="20"/>
              </w:rPr>
              <w:t>Natuurlijk is de KSU partner van veel meer partijen dan de partners die we nu vanuit onze strategie kiezen</w:t>
            </w:r>
            <w:r w:rsidR="003E5C64" w:rsidRPr="009B0C33">
              <w:rPr>
                <w:rFonts w:ascii="Tahoma" w:hAnsi="Tahoma" w:cs="Tahoma"/>
                <w:sz w:val="20"/>
                <w:szCs w:val="20"/>
              </w:rPr>
              <w:t>;</w:t>
            </w:r>
            <w:r w:rsidRPr="009B0C33">
              <w:rPr>
                <w:rFonts w:ascii="Tahoma" w:hAnsi="Tahoma" w:cs="Tahoma"/>
                <w:sz w:val="20"/>
                <w:szCs w:val="20"/>
              </w:rPr>
              <w:t xml:space="preserve"> zoals de collega-besturen, de gemeente Utrecht en het Samenwerkingsverband Utrecht Primair Onderwijs. Zeker die laatste partnerschappen zijn een gegeven en hecht, maar hebben een andere prioriteit.</w:t>
            </w:r>
          </w:p>
          <w:p w14:paraId="660CE365" w14:textId="77777777" w:rsidR="003E5C64" w:rsidRPr="009B0C33" w:rsidRDefault="003E5C64" w:rsidP="003E5C64">
            <w:pPr>
              <w:pStyle w:val="Gemiddeldraster21"/>
              <w:rPr>
                <w:rFonts w:ascii="Tahoma" w:hAnsi="Tahoma" w:cs="Tahoma"/>
                <w:sz w:val="20"/>
                <w:szCs w:val="20"/>
              </w:rPr>
            </w:pPr>
          </w:p>
        </w:tc>
      </w:tr>
    </w:tbl>
    <w:p w14:paraId="213462DC" w14:textId="77777777" w:rsidR="00251D1F" w:rsidRPr="009B0C33" w:rsidRDefault="00251D1F" w:rsidP="00694CDD">
      <w:pPr>
        <w:pStyle w:val="Gemiddeldraster21"/>
        <w:rPr>
          <w:rFonts w:ascii="Tahoma" w:hAnsi="Tahoma" w:cs="Tahoma"/>
          <w:sz w:val="20"/>
          <w:szCs w:val="20"/>
        </w:rPr>
      </w:pPr>
    </w:p>
    <w:p w14:paraId="71C149F7" w14:textId="77777777" w:rsidR="002C16CC" w:rsidRPr="009B0C33" w:rsidRDefault="002C16CC" w:rsidP="00694CDD">
      <w:pPr>
        <w:pStyle w:val="Gemiddeldraster21"/>
        <w:rPr>
          <w:rFonts w:ascii="Tahoma" w:hAnsi="Tahoma" w:cs="Tahoma"/>
          <w:sz w:val="20"/>
          <w:szCs w:val="20"/>
        </w:rPr>
      </w:pPr>
    </w:p>
    <w:p w14:paraId="1F3F83D7" w14:textId="77777777" w:rsidR="00F77558" w:rsidRPr="009B0C33" w:rsidRDefault="00F77558" w:rsidP="00694CDD">
      <w:pPr>
        <w:pStyle w:val="Gemiddeldraster21"/>
        <w:rPr>
          <w:rFonts w:ascii="Tahoma" w:hAnsi="Tahoma" w:cs="Tahoma"/>
          <w:sz w:val="20"/>
          <w:szCs w:val="20"/>
        </w:rPr>
      </w:pPr>
    </w:p>
    <w:p w14:paraId="62B1935D" w14:textId="77777777" w:rsidR="00F77558" w:rsidRPr="009B0C33" w:rsidRDefault="00F77558" w:rsidP="00694CDD">
      <w:pPr>
        <w:pStyle w:val="Gemiddeldraster21"/>
        <w:rPr>
          <w:rFonts w:ascii="Tahoma" w:hAnsi="Tahoma" w:cs="Tahoma"/>
          <w:sz w:val="20"/>
          <w:szCs w:val="20"/>
        </w:rPr>
      </w:pPr>
    </w:p>
    <w:p w14:paraId="516F42D5" w14:textId="77777777" w:rsidR="00694CDD" w:rsidRPr="009B0C33" w:rsidRDefault="00694CDD" w:rsidP="00CF43E1">
      <w:pPr>
        <w:pStyle w:val="Kop3"/>
        <w:rPr>
          <w:rFonts w:ascii="Tahoma" w:hAnsi="Tahoma" w:cs="Tahoma"/>
        </w:rPr>
      </w:pPr>
      <w:bookmarkStart w:id="30" w:name="_Toc423438759"/>
      <w:r w:rsidRPr="009B0C33">
        <w:rPr>
          <w:rFonts w:ascii="Tahoma" w:hAnsi="Tahoma" w:cs="Tahoma"/>
        </w:rPr>
        <w:t>Partnerschap met ouders/verzorgers</w:t>
      </w:r>
      <w:bookmarkEnd w:id="30"/>
    </w:p>
    <w:p w14:paraId="3463BC5F" w14:textId="77777777" w:rsidR="004B20B9" w:rsidRPr="009B0C33" w:rsidRDefault="004B20B9" w:rsidP="00FC1EB3">
      <w:pPr>
        <w:rPr>
          <w:rFonts w:ascii="Tahoma" w:hAnsi="Tahoma" w:cs="Tahoma"/>
        </w:rPr>
      </w:pPr>
    </w:p>
    <w:tbl>
      <w:tblPr>
        <w:tblStyle w:val="Tabelraster"/>
        <w:tblW w:w="0" w:type="auto"/>
        <w:tblLook w:val="04A0" w:firstRow="1" w:lastRow="0" w:firstColumn="1" w:lastColumn="0" w:noHBand="0" w:noVBand="1"/>
      </w:tblPr>
      <w:tblGrid>
        <w:gridCol w:w="9166"/>
      </w:tblGrid>
      <w:tr w:rsidR="00FC1EB3" w:rsidRPr="009B0C33" w14:paraId="6896B94D" w14:textId="77777777" w:rsidTr="00FC1EB3">
        <w:tc>
          <w:tcPr>
            <w:tcW w:w="9166" w:type="dxa"/>
          </w:tcPr>
          <w:p w14:paraId="713E5DED" w14:textId="77777777" w:rsidR="00FC1EB3" w:rsidRPr="009B0C33" w:rsidRDefault="00FC1EB3" w:rsidP="00FC1EB3">
            <w:pPr>
              <w:rPr>
                <w:rFonts w:ascii="Tahoma" w:hAnsi="Tahoma" w:cs="Tahoma"/>
              </w:rPr>
            </w:pPr>
          </w:p>
          <w:p w14:paraId="00A65000" w14:textId="77777777" w:rsidR="00FC1EB3" w:rsidRPr="009B0C33" w:rsidRDefault="00FC1EB3" w:rsidP="00FC1EB3">
            <w:pPr>
              <w:pStyle w:val="Geenafstand"/>
              <w:rPr>
                <w:rFonts w:ascii="Tahoma" w:hAnsi="Tahoma" w:cs="Tahoma"/>
              </w:rPr>
            </w:pPr>
            <w:r w:rsidRPr="009B0C33">
              <w:rPr>
                <w:rFonts w:ascii="Tahoma" w:hAnsi="Tahoma" w:cs="Tahoma"/>
              </w:rPr>
              <w:lastRenderedPageBreak/>
              <w:t xml:space="preserve">Ouders zijn de </w:t>
            </w:r>
            <w:r w:rsidR="008B41E7" w:rsidRPr="009B0C33">
              <w:rPr>
                <w:rFonts w:ascii="Tahoma" w:hAnsi="Tahoma" w:cs="Tahoma"/>
              </w:rPr>
              <w:t>eerst aangewezen</w:t>
            </w:r>
            <w:r w:rsidRPr="009B0C33">
              <w:rPr>
                <w:rFonts w:ascii="Tahoma" w:hAnsi="Tahoma" w:cs="Tahoma"/>
              </w:rPr>
              <w:t xml:space="preserve"> partners voor onze scholen. Ouders en leerlingen vormen immers de basis voor ons bestaan en geven ons bestaansrecht. Daarnaast zijn ouders ervaringsdeskundigen. </w:t>
            </w:r>
          </w:p>
          <w:p w14:paraId="0757D011" w14:textId="77777777" w:rsidR="00FC1EB3" w:rsidRPr="009B0C33" w:rsidRDefault="00FC1EB3" w:rsidP="00FC1EB3">
            <w:pPr>
              <w:pStyle w:val="Geenafstand"/>
              <w:rPr>
                <w:rFonts w:ascii="Tahoma" w:hAnsi="Tahoma" w:cs="Tahoma"/>
              </w:rPr>
            </w:pPr>
          </w:p>
          <w:p w14:paraId="4ED5DB44" w14:textId="77777777" w:rsidR="00FC1EB3" w:rsidRPr="009B0C33" w:rsidRDefault="00FC1EB3" w:rsidP="00FC1EB3">
            <w:pPr>
              <w:pStyle w:val="Geenafstand"/>
              <w:rPr>
                <w:rFonts w:ascii="Tahoma" w:hAnsi="Tahoma" w:cs="Tahoma"/>
              </w:rPr>
            </w:pPr>
            <w:r w:rsidRPr="009B0C33">
              <w:rPr>
                <w:rFonts w:ascii="Tahoma" w:hAnsi="Tahoma" w:cs="Tahoma"/>
              </w:rPr>
              <w:t xml:space="preserve">Verschillende wetenschappelijke onderzoeken tonen aan dat een goede samenwerking met ouders leidt tot betere resultaten van de kinderen, zowel in leerprestaties als in gedrag en werkhouding. </w:t>
            </w:r>
          </w:p>
          <w:p w14:paraId="7D49A2CB" w14:textId="77777777" w:rsidR="00FC1EB3" w:rsidRPr="009B0C33" w:rsidRDefault="00FC1EB3" w:rsidP="00FC1EB3">
            <w:pPr>
              <w:pStyle w:val="Geenafstand"/>
              <w:rPr>
                <w:rFonts w:ascii="Tahoma" w:hAnsi="Tahoma" w:cs="Tahoma"/>
              </w:rPr>
            </w:pPr>
          </w:p>
          <w:p w14:paraId="0CF73B3D" w14:textId="77777777" w:rsidR="00FC1EB3" w:rsidRPr="009B0C33" w:rsidRDefault="00FC1EB3" w:rsidP="00FC1EB3">
            <w:pPr>
              <w:pStyle w:val="Geenafstand"/>
              <w:rPr>
                <w:rFonts w:ascii="Tahoma" w:hAnsi="Tahoma" w:cs="Tahoma"/>
              </w:rPr>
            </w:pPr>
            <w:r w:rsidRPr="009B0C33">
              <w:rPr>
                <w:rFonts w:ascii="Tahoma" w:hAnsi="Tahoma" w:cs="Tahoma"/>
              </w:rPr>
              <w:t xml:space="preserve">We willen het partnerschap vormgeven vanuit samenwerking en gedeelde verantwoordelijkheid. De school laat in woord en gedrag zien dat ouders erkend en beschouwd worden als partner in onderwijs en opvoeding en houdt hierbij rekening met diversiteit in achtergronden. We streven naar </w:t>
            </w:r>
            <w:r w:rsidR="003E5C64" w:rsidRPr="009B0C33">
              <w:rPr>
                <w:rFonts w:ascii="Tahoma" w:hAnsi="Tahoma" w:cs="Tahoma"/>
              </w:rPr>
              <w:t xml:space="preserve">een zodanige </w:t>
            </w:r>
            <w:r w:rsidRPr="009B0C33">
              <w:rPr>
                <w:rFonts w:ascii="Tahoma" w:hAnsi="Tahoma" w:cs="Tahoma"/>
              </w:rPr>
              <w:t>samenwerking dat de thuissituatie en de schoolsituatie elkaar versterken en waarbij ouders zich gedeeld verantwoordelijk voelen voor de ontwikkeling en educatie van hun kind. Gericht partnerschap leidt tot uitblinkende leerlingen.</w:t>
            </w:r>
          </w:p>
          <w:p w14:paraId="03A83F72" w14:textId="77777777" w:rsidR="00FC1EB3" w:rsidRPr="009B0C33" w:rsidRDefault="00FC1EB3" w:rsidP="00FC1EB3">
            <w:pPr>
              <w:rPr>
                <w:rFonts w:ascii="Tahoma" w:hAnsi="Tahoma" w:cs="Tahoma"/>
              </w:rPr>
            </w:pPr>
          </w:p>
        </w:tc>
      </w:tr>
    </w:tbl>
    <w:p w14:paraId="794FA459" w14:textId="77777777" w:rsidR="00FC1EB3" w:rsidRPr="009B0C33" w:rsidRDefault="00FC1EB3" w:rsidP="00FC1EB3">
      <w:pPr>
        <w:rPr>
          <w:rFonts w:ascii="Tahoma" w:hAnsi="Tahoma" w:cs="Tahoma"/>
        </w:rPr>
      </w:pPr>
    </w:p>
    <w:p w14:paraId="7F60E151" w14:textId="77777777" w:rsidR="00FC1EB3" w:rsidRPr="009B0C33" w:rsidRDefault="00FC1EB3" w:rsidP="00FC1EB3">
      <w:pPr>
        <w:rPr>
          <w:rFonts w:ascii="Tahoma" w:hAnsi="Tahoma" w:cs="Tahoma"/>
        </w:rPr>
      </w:pPr>
    </w:p>
    <w:p w14:paraId="42B0CB59" w14:textId="77777777" w:rsidR="003E5C64" w:rsidRPr="009B0C33" w:rsidRDefault="003E5C64" w:rsidP="00FC1EB3">
      <w:pPr>
        <w:rPr>
          <w:rFonts w:ascii="Tahoma" w:hAnsi="Tahoma" w:cs="Tahoma"/>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0"/>
      </w:tblGrid>
      <w:tr w:rsidR="004B20B9" w:rsidRPr="009B0C33" w14:paraId="6299DC8C" w14:textId="77777777" w:rsidTr="004B20B9">
        <w:tc>
          <w:tcPr>
            <w:tcW w:w="9210" w:type="dxa"/>
            <w:tcBorders>
              <w:top w:val="single" w:sz="6" w:space="0" w:color="auto"/>
              <w:left w:val="single" w:sz="6" w:space="0" w:color="auto"/>
              <w:bottom w:val="single" w:sz="6" w:space="0" w:color="auto"/>
              <w:right w:val="single" w:sz="6" w:space="0" w:color="auto"/>
            </w:tcBorders>
            <w:shd w:val="pct10" w:color="auto" w:fill="auto"/>
            <w:hideMark/>
          </w:tcPr>
          <w:p w14:paraId="1375F6F7" w14:textId="77777777" w:rsidR="00FC459C" w:rsidRPr="009B0C33" w:rsidRDefault="00FC459C" w:rsidP="00FC459C">
            <w:pPr>
              <w:pStyle w:val="Tekstopmerking"/>
              <w:rPr>
                <w:rFonts w:ascii="Tahoma" w:hAnsi="Tahoma" w:cs="Tahoma"/>
                <w:b/>
              </w:rPr>
            </w:pPr>
            <w:r w:rsidRPr="009B0C33">
              <w:rPr>
                <w:rFonts w:ascii="Tahoma" w:hAnsi="Tahoma" w:cs="Tahoma"/>
                <w:b/>
              </w:rPr>
              <w:t xml:space="preserve">Hoe </w:t>
            </w:r>
            <w:r w:rsidR="0015188F" w:rsidRPr="009B0C33">
              <w:rPr>
                <w:rFonts w:ascii="Tahoma" w:hAnsi="Tahoma" w:cs="Tahoma"/>
                <w:b/>
              </w:rPr>
              <w:t>gaat de school de komende periode</w:t>
            </w:r>
            <w:r w:rsidRPr="009B0C33">
              <w:rPr>
                <w:rFonts w:ascii="Tahoma" w:hAnsi="Tahoma" w:cs="Tahoma"/>
                <w:b/>
              </w:rPr>
              <w:t xml:space="preserve"> vorm </w:t>
            </w:r>
            <w:r w:rsidR="0015188F" w:rsidRPr="009B0C33">
              <w:rPr>
                <w:rFonts w:ascii="Tahoma" w:hAnsi="Tahoma" w:cs="Tahoma"/>
                <w:b/>
              </w:rPr>
              <w:t xml:space="preserve">geven </w:t>
            </w:r>
            <w:r w:rsidRPr="009B0C33">
              <w:rPr>
                <w:rFonts w:ascii="Tahoma" w:hAnsi="Tahoma" w:cs="Tahoma"/>
                <w:b/>
              </w:rPr>
              <w:t>aan educatief</w:t>
            </w:r>
            <w:r w:rsidR="0015188F" w:rsidRPr="009B0C33">
              <w:rPr>
                <w:rFonts w:ascii="Tahoma" w:hAnsi="Tahoma" w:cs="Tahoma"/>
                <w:b/>
              </w:rPr>
              <w:t xml:space="preserve"> </w:t>
            </w:r>
            <w:r w:rsidRPr="009B0C33">
              <w:rPr>
                <w:rFonts w:ascii="Tahoma" w:hAnsi="Tahoma" w:cs="Tahoma"/>
                <w:b/>
              </w:rPr>
              <w:t>partnerschap?</w:t>
            </w:r>
          </w:p>
          <w:p w14:paraId="2F902F35" w14:textId="77777777" w:rsidR="00FC459C" w:rsidRPr="009B0C33" w:rsidRDefault="00FC459C" w:rsidP="00FC459C">
            <w:pPr>
              <w:pStyle w:val="Tekstopmerking"/>
              <w:rPr>
                <w:rFonts w:ascii="Tahoma" w:hAnsi="Tahoma" w:cs="Tahoma"/>
              </w:rPr>
            </w:pPr>
            <w:r w:rsidRPr="009B0C33">
              <w:rPr>
                <w:rFonts w:ascii="Tahoma" w:hAnsi="Tahoma" w:cs="Tahoma"/>
              </w:rPr>
              <w:t xml:space="preserve">Noem drie of vier dingen waaraan je dat </w:t>
            </w:r>
            <w:r w:rsidR="0015188F" w:rsidRPr="009B0C33">
              <w:rPr>
                <w:rFonts w:ascii="Tahoma" w:hAnsi="Tahoma" w:cs="Tahoma"/>
              </w:rPr>
              <w:t>kunt zien in de school.</w:t>
            </w:r>
          </w:p>
          <w:p w14:paraId="496FD70D" w14:textId="77777777" w:rsidR="004B20B9" w:rsidRPr="009B0C33" w:rsidRDefault="004B20B9">
            <w:pPr>
              <w:spacing w:after="200" w:line="276" w:lineRule="auto"/>
              <w:rPr>
                <w:rFonts w:ascii="Tahoma" w:hAnsi="Tahoma" w:cs="Tahoma"/>
                <w:lang w:eastAsia="en-US"/>
              </w:rPr>
            </w:pPr>
          </w:p>
        </w:tc>
      </w:tr>
      <w:tr w:rsidR="004B20B9" w:rsidRPr="009B0C33" w14:paraId="5007CC4E" w14:textId="77777777" w:rsidTr="004B20B9">
        <w:tc>
          <w:tcPr>
            <w:tcW w:w="9210" w:type="dxa"/>
            <w:tcBorders>
              <w:top w:val="single" w:sz="6" w:space="0" w:color="auto"/>
              <w:left w:val="single" w:sz="6" w:space="0" w:color="auto"/>
              <w:bottom w:val="single" w:sz="6" w:space="0" w:color="auto"/>
              <w:right w:val="single" w:sz="6" w:space="0" w:color="auto"/>
            </w:tcBorders>
          </w:tcPr>
          <w:p w14:paraId="43AEC3FF" w14:textId="77777777" w:rsidR="004B20B9" w:rsidRPr="009B0C33" w:rsidRDefault="0038562B">
            <w:pPr>
              <w:rPr>
                <w:rFonts w:ascii="Tahoma" w:hAnsi="Tahoma" w:cs="Tahoma"/>
              </w:rPr>
            </w:pPr>
            <w:r w:rsidRPr="009B0C33">
              <w:rPr>
                <w:rFonts w:ascii="Tahoma" w:hAnsi="Tahoma" w:cs="Tahoma"/>
              </w:rPr>
              <w:t>Komende periode wordt ingezet op een betere communicatie met ouders met behulp van de website. Deze wordt volledig vernieuwd en voorzien van een ouderportaal. Met behulp van dit portaal krijgen ouders meer inzicht in hetgeen hun kind aan het doen is op school, kan er eenvoudig met elkaar uitgewisseld worden. Kortom: worden meer betrokken bij school en hun kind.</w:t>
            </w:r>
          </w:p>
          <w:p w14:paraId="22A1DF03" w14:textId="77777777" w:rsidR="0038562B" w:rsidRPr="009B0C33" w:rsidRDefault="0038562B">
            <w:pPr>
              <w:rPr>
                <w:rFonts w:ascii="Tahoma" w:hAnsi="Tahoma" w:cs="Tahoma"/>
              </w:rPr>
            </w:pPr>
          </w:p>
          <w:p w14:paraId="36F5339B" w14:textId="77777777" w:rsidR="0038562B" w:rsidRPr="009B0C33" w:rsidRDefault="0038562B">
            <w:pPr>
              <w:rPr>
                <w:rFonts w:ascii="Tahoma" w:hAnsi="Tahoma" w:cs="Tahoma"/>
              </w:rPr>
            </w:pPr>
            <w:r w:rsidRPr="009B0C33">
              <w:rPr>
                <w:rFonts w:ascii="Tahoma" w:hAnsi="Tahoma" w:cs="Tahoma"/>
              </w:rPr>
              <w:t xml:space="preserve">Ook worden de tevredenheidspeilingen periodiek afgenomen en kunnen gerichte vragenlijsten worden uitgezet passend bij het verbeteronderwerp dat op dat moment de aandacht vraagt. </w:t>
            </w:r>
            <w:r w:rsidR="00A10B83" w:rsidRPr="009B0C33">
              <w:rPr>
                <w:rFonts w:ascii="Tahoma" w:hAnsi="Tahoma" w:cs="Tahoma"/>
              </w:rPr>
              <w:t>Daarbij wordt een klankbordgroep van betrokken ouders opgericht.</w:t>
            </w:r>
          </w:p>
          <w:p w14:paraId="77C9A004" w14:textId="77777777" w:rsidR="0038562B" w:rsidRPr="009B0C33" w:rsidRDefault="0038562B">
            <w:pPr>
              <w:rPr>
                <w:rFonts w:ascii="Tahoma" w:hAnsi="Tahoma" w:cs="Tahoma"/>
              </w:rPr>
            </w:pPr>
          </w:p>
          <w:p w14:paraId="0D0CAA13" w14:textId="77777777" w:rsidR="0015188F" w:rsidRPr="009B0C33" w:rsidRDefault="0038562B" w:rsidP="0038562B">
            <w:pPr>
              <w:rPr>
                <w:rFonts w:ascii="Tahoma" w:hAnsi="Tahoma" w:cs="Tahoma"/>
              </w:rPr>
            </w:pPr>
            <w:r w:rsidRPr="009B0C33">
              <w:rPr>
                <w:rFonts w:ascii="Tahoma" w:hAnsi="Tahoma" w:cs="Tahoma"/>
              </w:rPr>
              <w:t xml:space="preserve">Ook wordt het team verder getraind in het professioneel en vakkundig handelen richting ouders. </w:t>
            </w:r>
          </w:p>
          <w:p w14:paraId="39E54EAE" w14:textId="77777777" w:rsidR="00E72C28" w:rsidRPr="009B0C33" w:rsidRDefault="00E72C28" w:rsidP="0038562B">
            <w:pPr>
              <w:rPr>
                <w:rFonts w:ascii="Tahoma" w:hAnsi="Tahoma" w:cs="Tahoma"/>
              </w:rPr>
            </w:pPr>
          </w:p>
          <w:p w14:paraId="2D083065" w14:textId="77777777" w:rsidR="00E72C28" w:rsidRPr="009B0C33" w:rsidRDefault="00E72C28" w:rsidP="0038562B">
            <w:pPr>
              <w:rPr>
                <w:rFonts w:ascii="Tahoma" w:hAnsi="Tahoma" w:cs="Tahoma"/>
                <w:lang w:eastAsia="en-US"/>
              </w:rPr>
            </w:pPr>
            <w:r w:rsidRPr="009B0C33">
              <w:rPr>
                <w:rFonts w:ascii="Tahoma" w:hAnsi="Tahoma" w:cs="Tahoma"/>
              </w:rPr>
              <w:t xml:space="preserve">Ten slotte krijgen ouders een grotere rol bij allerlei schoolse activiteiten waar hulp bij nodig is. </w:t>
            </w:r>
          </w:p>
          <w:p w14:paraId="2E355B99" w14:textId="77777777" w:rsidR="0015188F" w:rsidRPr="009B0C33" w:rsidRDefault="0015188F" w:rsidP="0015188F">
            <w:pPr>
              <w:ind w:left="360"/>
              <w:rPr>
                <w:rFonts w:ascii="Tahoma" w:hAnsi="Tahoma" w:cs="Tahoma"/>
                <w:lang w:eastAsia="en-US"/>
              </w:rPr>
            </w:pPr>
          </w:p>
        </w:tc>
      </w:tr>
    </w:tbl>
    <w:p w14:paraId="5635B05D" w14:textId="77777777" w:rsidR="00694CDD" w:rsidRPr="009B0C33" w:rsidRDefault="00694CDD" w:rsidP="00CF43E1">
      <w:pPr>
        <w:pStyle w:val="Kop3"/>
        <w:rPr>
          <w:rFonts w:ascii="Tahoma" w:hAnsi="Tahoma" w:cs="Tahoma"/>
        </w:rPr>
      </w:pPr>
      <w:bookmarkStart w:id="31" w:name="_Toc423438760"/>
      <w:r w:rsidRPr="009B0C33">
        <w:rPr>
          <w:rFonts w:ascii="Tahoma" w:hAnsi="Tahoma" w:cs="Tahoma"/>
        </w:rPr>
        <w:t>Partnerschap met VVE, kinderdagverblijven, kinderopvang</w:t>
      </w:r>
      <w:bookmarkEnd w:id="31"/>
    </w:p>
    <w:p w14:paraId="64BBCC6E" w14:textId="77777777" w:rsidR="004B20B9" w:rsidRPr="009B0C33" w:rsidRDefault="004B20B9" w:rsidP="00FC1EB3">
      <w:pPr>
        <w:rPr>
          <w:rFonts w:ascii="Tahoma" w:hAnsi="Tahoma" w:cs="Tahoma"/>
        </w:rPr>
      </w:pPr>
    </w:p>
    <w:tbl>
      <w:tblPr>
        <w:tblStyle w:val="Tabelraster"/>
        <w:tblW w:w="0" w:type="auto"/>
        <w:tblLook w:val="04A0" w:firstRow="1" w:lastRow="0" w:firstColumn="1" w:lastColumn="0" w:noHBand="0" w:noVBand="1"/>
      </w:tblPr>
      <w:tblGrid>
        <w:gridCol w:w="9166"/>
      </w:tblGrid>
      <w:tr w:rsidR="00FC1EB3" w:rsidRPr="009B0C33" w14:paraId="652D9213" w14:textId="77777777" w:rsidTr="00FC1EB3">
        <w:tc>
          <w:tcPr>
            <w:tcW w:w="9166" w:type="dxa"/>
          </w:tcPr>
          <w:p w14:paraId="139E8057" w14:textId="77777777" w:rsidR="00FC1EB3" w:rsidRPr="009B0C33" w:rsidRDefault="00FC1EB3" w:rsidP="00FC1EB3">
            <w:pPr>
              <w:rPr>
                <w:rFonts w:ascii="Tahoma" w:hAnsi="Tahoma" w:cs="Tahoma"/>
              </w:rPr>
            </w:pPr>
          </w:p>
          <w:p w14:paraId="42AE3E0E" w14:textId="77777777" w:rsidR="00FC1EB3" w:rsidRPr="009B0C33" w:rsidRDefault="00FC1EB3" w:rsidP="00FC1EB3">
            <w:pPr>
              <w:pStyle w:val="Geenafstand"/>
              <w:rPr>
                <w:rFonts w:ascii="Tahoma" w:hAnsi="Tahoma" w:cs="Tahoma"/>
              </w:rPr>
            </w:pPr>
            <w:r w:rsidRPr="009B0C33">
              <w:rPr>
                <w:rFonts w:ascii="Tahoma" w:hAnsi="Tahoma" w:cs="Tahoma"/>
              </w:rPr>
              <w:t xml:space="preserve">Deze partners zijn het voorportaal voor veel kinderen die later leerling worden op een KSU-school. Zij hebben daarmee een grote invloed op de mate waarin leerlingen voorbereid zijn op het onderwijs in de meest brede betekenis. Een goede samenwerking met deze partners legt een goede basis voor een schoolloopbaan voor veel kinderen en is daarmee een belangrijke voorwaarde om leerlingen te laten uitblinken. </w:t>
            </w:r>
          </w:p>
          <w:p w14:paraId="318F7E9F" w14:textId="77777777" w:rsidR="00FC1EB3" w:rsidRPr="009B0C33" w:rsidRDefault="00FC1EB3" w:rsidP="00FC1EB3">
            <w:pPr>
              <w:pStyle w:val="Geenafstand"/>
              <w:rPr>
                <w:rFonts w:ascii="Tahoma" w:hAnsi="Tahoma" w:cs="Tahoma"/>
              </w:rPr>
            </w:pPr>
          </w:p>
          <w:p w14:paraId="68F963F0" w14:textId="77777777" w:rsidR="00FC1EB3" w:rsidRPr="009B0C33" w:rsidRDefault="00FC1EB3" w:rsidP="00FC1EB3">
            <w:pPr>
              <w:pStyle w:val="Geenafstand"/>
              <w:rPr>
                <w:rFonts w:ascii="Tahoma" w:eastAsia="Calibri" w:hAnsi="Tahoma" w:cs="Tahoma"/>
                <w:lang w:eastAsia="en-US"/>
              </w:rPr>
            </w:pPr>
            <w:r w:rsidRPr="009B0C33">
              <w:rPr>
                <w:rFonts w:ascii="Tahoma" w:eastAsia="Calibri" w:hAnsi="Tahoma" w:cs="Tahoma"/>
                <w:lang w:eastAsia="en-US"/>
              </w:rPr>
              <w:t>De KSU realiseert gericht partnerschap met VVE, kinderdagverblijven en kinderopvang. De me</w:t>
            </w:r>
            <w:r w:rsidR="003E5C64" w:rsidRPr="009B0C33">
              <w:rPr>
                <w:rFonts w:ascii="Tahoma" w:eastAsia="Calibri" w:hAnsi="Tahoma" w:cs="Tahoma"/>
                <w:lang w:eastAsia="en-US"/>
              </w:rPr>
              <w:t>erwaarde is gericht op de inhoud; met elkaar willen we</w:t>
            </w:r>
            <w:r w:rsidRPr="009B0C33">
              <w:rPr>
                <w:rFonts w:ascii="Tahoma" w:eastAsia="Calibri" w:hAnsi="Tahoma" w:cs="Tahoma"/>
                <w:lang w:eastAsia="en-US"/>
              </w:rPr>
              <w:t xml:space="preserve"> werk</w:t>
            </w:r>
            <w:r w:rsidR="003E5C64" w:rsidRPr="009B0C33">
              <w:rPr>
                <w:rFonts w:ascii="Tahoma" w:eastAsia="Calibri" w:hAnsi="Tahoma" w:cs="Tahoma"/>
                <w:lang w:eastAsia="en-US"/>
              </w:rPr>
              <w:t>en aan en duidelijke afspraken</w:t>
            </w:r>
            <w:r w:rsidRPr="009B0C33">
              <w:rPr>
                <w:rFonts w:ascii="Tahoma" w:eastAsia="Calibri" w:hAnsi="Tahoma" w:cs="Tahoma"/>
                <w:lang w:eastAsia="en-US"/>
              </w:rPr>
              <w:t xml:space="preserve"> maken over:</w:t>
            </w:r>
          </w:p>
          <w:p w14:paraId="427BE7A5" w14:textId="77777777" w:rsidR="00FC1EB3" w:rsidRPr="009B0C33" w:rsidRDefault="00FC1EB3" w:rsidP="00426B43">
            <w:pPr>
              <w:pStyle w:val="Geenafstand"/>
              <w:numPr>
                <w:ilvl w:val="0"/>
                <w:numId w:val="15"/>
              </w:numPr>
              <w:rPr>
                <w:rFonts w:ascii="Tahoma" w:eastAsia="Calibri" w:hAnsi="Tahoma" w:cs="Tahoma"/>
                <w:lang w:eastAsia="en-US"/>
              </w:rPr>
            </w:pPr>
            <w:r w:rsidRPr="009B0C33">
              <w:rPr>
                <w:rFonts w:ascii="Tahoma" w:eastAsia="Calibri" w:hAnsi="Tahoma" w:cs="Tahoma"/>
                <w:lang w:eastAsia="en-US"/>
              </w:rPr>
              <w:t xml:space="preserve">een doorgaande educatieve lijn (het curriculum); </w:t>
            </w:r>
          </w:p>
          <w:p w14:paraId="26728FA4" w14:textId="77777777" w:rsidR="00FC1EB3" w:rsidRPr="009B0C33" w:rsidRDefault="00FC1EB3" w:rsidP="00426B43">
            <w:pPr>
              <w:pStyle w:val="Geenafstand"/>
              <w:numPr>
                <w:ilvl w:val="0"/>
                <w:numId w:val="15"/>
              </w:numPr>
              <w:rPr>
                <w:rFonts w:ascii="Tahoma" w:eastAsia="Calibri" w:hAnsi="Tahoma" w:cs="Tahoma"/>
                <w:lang w:eastAsia="en-US"/>
              </w:rPr>
            </w:pPr>
            <w:r w:rsidRPr="009B0C33">
              <w:rPr>
                <w:rFonts w:ascii="Tahoma" w:eastAsia="Calibri" w:hAnsi="Tahoma" w:cs="Tahoma"/>
                <w:lang w:eastAsia="en-US"/>
              </w:rPr>
              <w:t>overdracht van gegevens;</w:t>
            </w:r>
          </w:p>
          <w:p w14:paraId="13FD533C" w14:textId="77777777" w:rsidR="00FC1EB3" w:rsidRPr="009B0C33" w:rsidRDefault="00FC1EB3" w:rsidP="00426B43">
            <w:pPr>
              <w:pStyle w:val="Geenafstand"/>
              <w:numPr>
                <w:ilvl w:val="0"/>
                <w:numId w:val="15"/>
              </w:numPr>
              <w:rPr>
                <w:rFonts w:ascii="Tahoma" w:eastAsia="Calibri" w:hAnsi="Tahoma" w:cs="Tahoma"/>
                <w:lang w:eastAsia="en-US"/>
              </w:rPr>
            </w:pPr>
            <w:r w:rsidRPr="009B0C33">
              <w:rPr>
                <w:rFonts w:ascii="Tahoma" w:eastAsia="Calibri" w:hAnsi="Tahoma" w:cs="Tahoma"/>
                <w:lang w:eastAsia="en-US"/>
              </w:rPr>
              <w:t>samenwerking met ouders;</w:t>
            </w:r>
          </w:p>
          <w:p w14:paraId="786ED14D" w14:textId="77777777" w:rsidR="00FC1EB3" w:rsidRPr="009B0C33" w:rsidRDefault="00FC1EB3" w:rsidP="00426B43">
            <w:pPr>
              <w:pStyle w:val="Geenafstand"/>
              <w:numPr>
                <w:ilvl w:val="0"/>
                <w:numId w:val="15"/>
              </w:numPr>
              <w:rPr>
                <w:rFonts w:ascii="Tahoma" w:eastAsia="Calibri" w:hAnsi="Tahoma" w:cs="Tahoma"/>
                <w:lang w:eastAsia="en-US"/>
              </w:rPr>
            </w:pPr>
            <w:r w:rsidRPr="009B0C33">
              <w:rPr>
                <w:rFonts w:ascii="Tahoma" w:eastAsia="Calibri" w:hAnsi="Tahoma" w:cs="Tahoma"/>
                <w:lang w:eastAsia="en-US"/>
              </w:rPr>
              <w:t>realiseren van kwaliteitseisen.</w:t>
            </w:r>
          </w:p>
          <w:p w14:paraId="4E607321" w14:textId="77777777" w:rsidR="00FC1EB3" w:rsidRPr="009B0C33" w:rsidRDefault="00FC1EB3" w:rsidP="00FC1EB3">
            <w:pPr>
              <w:rPr>
                <w:rFonts w:ascii="Tahoma" w:hAnsi="Tahoma" w:cs="Tahoma"/>
              </w:rPr>
            </w:pPr>
          </w:p>
        </w:tc>
      </w:tr>
    </w:tbl>
    <w:p w14:paraId="2049E1FC" w14:textId="77777777" w:rsidR="00FC1EB3" w:rsidRPr="009B0C33" w:rsidRDefault="00FC1EB3" w:rsidP="00FC1EB3">
      <w:pPr>
        <w:rPr>
          <w:rFonts w:ascii="Tahoma" w:hAnsi="Tahoma" w:cs="Tahoma"/>
        </w:rPr>
      </w:pPr>
    </w:p>
    <w:p w14:paraId="4D6F366B" w14:textId="77777777" w:rsidR="00FC1EB3" w:rsidRPr="009B0C33" w:rsidRDefault="00FC1EB3" w:rsidP="00FC1EB3">
      <w:pPr>
        <w:rPr>
          <w:rFonts w:ascii="Tahoma" w:hAnsi="Tahoma" w:cs="Tahoma"/>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0"/>
      </w:tblGrid>
      <w:tr w:rsidR="004B20B9" w:rsidRPr="009B0C33" w14:paraId="72D41015" w14:textId="77777777" w:rsidTr="004B20B9">
        <w:tc>
          <w:tcPr>
            <w:tcW w:w="9210" w:type="dxa"/>
            <w:tcBorders>
              <w:top w:val="single" w:sz="6" w:space="0" w:color="auto"/>
              <w:left w:val="single" w:sz="6" w:space="0" w:color="auto"/>
              <w:bottom w:val="single" w:sz="6" w:space="0" w:color="auto"/>
              <w:right w:val="single" w:sz="6" w:space="0" w:color="auto"/>
            </w:tcBorders>
            <w:shd w:val="pct10" w:color="auto" w:fill="auto"/>
            <w:hideMark/>
          </w:tcPr>
          <w:p w14:paraId="3E8797B7" w14:textId="77777777" w:rsidR="004B20B9" w:rsidRPr="009B0C33" w:rsidRDefault="00FC459C">
            <w:pPr>
              <w:spacing w:after="200" w:line="276" w:lineRule="auto"/>
              <w:rPr>
                <w:rFonts w:ascii="Tahoma" w:hAnsi="Tahoma" w:cs="Tahoma"/>
                <w:lang w:eastAsia="en-US"/>
              </w:rPr>
            </w:pPr>
            <w:r w:rsidRPr="009B0C33">
              <w:rPr>
                <w:rFonts w:ascii="Tahoma" w:hAnsi="Tahoma" w:cs="Tahoma"/>
              </w:rPr>
              <w:t xml:space="preserve"> </w:t>
            </w:r>
            <w:r w:rsidRPr="009B0C33">
              <w:rPr>
                <w:rFonts w:ascii="Tahoma" w:hAnsi="Tahoma" w:cs="Tahoma"/>
                <w:b/>
              </w:rPr>
              <w:t xml:space="preserve">Geef aan met welke organisaties de school een partnerschap heeft en vertel kort iets </w:t>
            </w:r>
            <w:r w:rsidRPr="009B0C33">
              <w:rPr>
                <w:rFonts w:ascii="Tahoma" w:hAnsi="Tahoma" w:cs="Tahoma"/>
                <w:b/>
              </w:rPr>
              <w:lastRenderedPageBreak/>
              <w:t>over de gemaakte afspraken.</w:t>
            </w:r>
          </w:p>
        </w:tc>
      </w:tr>
      <w:tr w:rsidR="004B20B9" w:rsidRPr="009B0C33" w14:paraId="47AA01ED" w14:textId="77777777" w:rsidTr="004B20B9">
        <w:tc>
          <w:tcPr>
            <w:tcW w:w="9210" w:type="dxa"/>
            <w:tcBorders>
              <w:top w:val="single" w:sz="6" w:space="0" w:color="auto"/>
              <w:left w:val="single" w:sz="6" w:space="0" w:color="auto"/>
              <w:bottom w:val="single" w:sz="6" w:space="0" w:color="auto"/>
              <w:right w:val="single" w:sz="6" w:space="0" w:color="auto"/>
            </w:tcBorders>
          </w:tcPr>
          <w:p w14:paraId="4C79F635" w14:textId="77777777" w:rsidR="004B20B9" w:rsidRPr="009B0C33" w:rsidRDefault="004B20B9">
            <w:pPr>
              <w:rPr>
                <w:rFonts w:ascii="Tahoma" w:hAnsi="Tahoma" w:cs="Tahoma"/>
              </w:rPr>
            </w:pPr>
          </w:p>
          <w:p w14:paraId="7DE71D67" w14:textId="77777777" w:rsidR="004B20B9" w:rsidRPr="009B0C33" w:rsidRDefault="00E72C28" w:rsidP="00E72C28">
            <w:pPr>
              <w:rPr>
                <w:rFonts w:ascii="Tahoma" w:hAnsi="Tahoma" w:cs="Tahoma"/>
                <w:lang w:eastAsia="en-US"/>
              </w:rPr>
            </w:pPr>
            <w:r w:rsidRPr="009B0C33">
              <w:rPr>
                <w:rFonts w:ascii="Tahoma" w:hAnsi="Tahoma" w:cs="Tahoma"/>
                <w:lang w:eastAsia="en-US"/>
              </w:rPr>
              <w:t xml:space="preserve">De </w:t>
            </w:r>
            <w:proofErr w:type="spellStart"/>
            <w:r w:rsidRPr="009B0C33">
              <w:rPr>
                <w:rFonts w:ascii="Tahoma" w:hAnsi="Tahoma" w:cs="Tahoma"/>
                <w:lang w:eastAsia="en-US"/>
              </w:rPr>
              <w:t>Gertrudis</w:t>
            </w:r>
            <w:proofErr w:type="spellEnd"/>
            <w:r w:rsidRPr="009B0C33">
              <w:rPr>
                <w:rFonts w:ascii="Tahoma" w:hAnsi="Tahoma" w:cs="Tahoma"/>
                <w:lang w:eastAsia="en-US"/>
              </w:rPr>
              <w:t xml:space="preserve"> heeft een partnerschap met de aanbieders van buitenschoolse opvang in de wijk. Het gaat om de </w:t>
            </w:r>
            <w:proofErr w:type="spellStart"/>
            <w:r w:rsidRPr="009B0C33">
              <w:rPr>
                <w:rFonts w:ascii="Tahoma" w:hAnsi="Tahoma" w:cs="Tahoma"/>
                <w:lang w:eastAsia="en-US"/>
              </w:rPr>
              <w:t>BSO’s</w:t>
            </w:r>
            <w:proofErr w:type="spellEnd"/>
            <w:r w:rsidRPr="009B0C33">
              <w:rPr>
                <w:rFonts w:ascii="Tahoma" w:hAnsi="Tahoma" w:cs="Tahoma"/>
                <w:lang w:eastAsia="en-US"/>
              </w:rPr>
              <w:t xml:space="preserve"> van Kind en Co, Vriendjes, Brood</w:t>
            </w:r>
            <w:r w:rsidR="00A10B83" w:rsidRPr="009B0C33">
              <w:rPr>
                <w:rFonts w:ascii="Tahoma" w:hAnsi="Tahoma" w:cs="Tahoma"/>
                <w:lang w:eastAsia="en-US"/>
              </w:rPr>
              <w:t xml:space="preserve"> en Spelen, Jolie </w:t>
            </w:r>
            <w:r w:rsidRPr="009B0C33">
              <w:rPr>
                <w:rFonts w:ascii="Tahoma" w:hAnsi="Tahoma" w:cs="Tahoma"/>
                <w:lang w:eastAsia="en-US"/>
              </w:rPr>
              <w:t>en Moeders Kind. Op de dependance van de school is er een groep van Kind</w:t>
            </w:r>
            <w:r w:rsidR="00A10B83" w:rsidRPr="009B0C33">
              <w:rPr>
                <w:rFonts w:ascii="Tahoma" w:hAnsi="Tahoma" w:cs="Tahoma"/>
                <w:lang w:eastAsia="en-US"/>
              </w:rPr>
              <w:t xml:space="preserve"> en </w:t>
            </w:r>
            <w:r w:rsidRPr="009B0C33">
              <w:rPr>
                <w:rFonts w:ascii="Tahoma" w:hAnsi="Tahoma" w:cs="Tahoma"/>
                <w:lang w:eastAsia="en-US"/>
              </w:rPr>
              <w:t xml:space="preserve">Co ondergebracht, die alleen voor kinderen van de </w:t>
            </w:r>
            <w:proofErr w:type="spellStart"/>
            <w:r w:rsidRPr="009B0C33">
              <w:rPr>
                <w:rFonts w:ascii="Tahoma" w:hAnsi="Tahoma" w:cs="Tahoma"/>
                <w:lang w:eastAsia="en-US"/>
              </w:rPr>
              <w:t>Gertrudis</w:t>
            </w:r>
            <w:proofErr w:type="spellEnd"/>
            <w:r w:rsidRPr="009B0C33">
              <w:rPr>
                <w:rFonts w:ascii="Tahoma" w:hAnsi="Tahoma" w:cs="Tahoma"/>
                <w:lang w:eastAsia="en-US"/>
              </w:rPr>
              <w:t xml:space="preserve"> is gevuld. Met Kind</w:t>
            </w:r>
            <w:r w:rsidR="00A10B83" w:rsidRPr="009B0C33">
              <w:rPr>
                <w:rFonts w:ascii="Tahoma" w:hAnsi="Tahoma" w:cs="Tahoma"/>
                <w:lang w:eastAsia="en-US"/>
              </w:rPr>
              <w:t xml:space="preserve"> en </w:t>
            </w:r>
            <w:r w:rsidRPr="009B0C33">
              <w:rPr>
                <w:rFonts w:ascii="Tahoma" w:hAnsi="Tahoma" w:cs="Tahoma"/>
                <w:lang w:eastAsia="en-US"/>
              </w:rPr>
              <w:t>Co worden dan ook steeds meer praktische afspraken gemaakt om bijvoorbeeld thema’s en activiteiten op elkaar af te stemmen. Ook zijn er plannen om de pedagogische aanpak zoveel mogelijk op elkaar aan</w:t>
            </w:r>
            <w:r w:rsidR="00A10B83" w:rsidRPr="009B0C33">
              <w:rPr>
                <w:rFonts w:ascii="Tahoma" w:hAnsi="Tahoma" w:cs="Tahoma"/>
                <w:lang w:eastAsia="en-US"/>
              </w:rPr>
              <w:t xml:space="preserve"> te laten sluiten. </w:t>
            </w:r>
            <w:r w:rsidRPr="009B0C33">
              <w:rPr>
                <w:rFonts w:ascii="Tahoma" w:hAnsi="Tahoma" w:cs="Tahoma"/>
                <w:lang w:eastAsia="en-US"/>
              </w:rPr>
              <w:t xml:space="preserve"> </w:t>
            </w:r>
          </w:p>
          <w:p w14:paraId="265FE391" w14:textId="77777777" w:rsidR="00663866" w:rsidRPr="009B0C33" w:rsidRDefault="00663866" w:rsidP="00A17E7F">
            <w:pPr>
              <w:ind w:left="360"/>
              <w:rPr>
                <w:rFonts w:ascii="Tahoma" w:hAnsi="Tahoma" w:cs="Tahoma"/>
                <w:lang w:eastAsia="en-US"/>
              </w:rPr>
            </w:pPr>
          </w:p>
        </w:tc>
      </w:tr>
    </w:tbl>
    <w:p w14:paraId="6018A92D" w14:textId="77777777" w:rsidR="004B20B9" w:rsidRPr="009B0C33" w:rsidRDefault="004B20B9" w:rsidP="004B20B9">
      <w:pPr>
        <w:pStyle w:val="Lijstalinea"/>
        <w:tabs>
          <w:tab w:val="left" w:pos="-1440"/>
          <w:tab w:val="left" w:pos="-720"/>
        </w:tabs>
        <w:suppressAutoHyphens/>
        <w:ind w:left="540"/>
        <w:rPr>
          <w:rFonts w:ascii="Tahoma" w:hAnsi="Tahoma" w:cs="Tahoma"/>
          <w:b/>
          <w:sz w:val="20"/>
          <w:szCs w:val="20"/>
        </w:rPr>
      </w:pPr>
    </w:p>
    <w:p w14:paraId="2D1F1983" w14:textId="77777777" w:rsidR="00FC459C" w:rsidRPr="009B0C33" w:rsidRDefault="00FC459C" w:rsidP="004B20B9">
      <w:pPr>
        <w:pStyle w:val="Lijstalinea"/>
        <w:tabs>
          <w:tab w:val="left" w:pos="-1440"/>
          <w:tab w:val="left" w:pos="-720"/>
        </w:tabs>
        <w:suppressAutoHyphens/>
        <w:ind w:left="540"/>
        <w:rPr>
          <w:rFonts w:ascii="Tahoma" w:hAnsi="Tahoma" w:cs="Tahoma"/>
          <w:b/>
          <w:sz w:val="20"/>
          <w:szCs w:val="20"/>
        </w:rPr>
      </w:pPr>
    </w:p>
    <w:p w14:paraId="1D227B3A" w14:textId="77777777" w:rsidR="00694CDD" w:rsidRPr="009B0C33" w:rsidRDefault="00694CDD" w:rsidP="00CF43E1">
      <w:pPr>
        <w:pStyle w:val="Kop3"/>
        <w:rPr>
          <w:rFonts w:ascii="Tahoma" w:hAnsi="Tahoma" w:cs="Tahoma"/>
        </w:rPr>
      </w:pPr>
      <w:bookmarkStart w:id="32" w:name="_Toc423438761"/>
      <w:r w:rsidRPr="009B0C33">
        <w:rPr>
          <w:rFonts w:ascii="Tahoma" w:hAnsi="Tahoma" w:cs="Tahoma"/>
        </w:rPr>
        <w:t>Partnerschap met opleiding(en)</w:t>
      </w:r>
      <w:bookmarkEnd w:id="32"/>
    </w:p>
    <w:p w14:paraId="4EDE223B" w14:textId="77777777" w:rsidR="004B20B9" w:rsidRPr="009B0C33" w:rsidRDefault="004B20B9" w:rsidP="00FC1EB3">
      <w:pPr>
        <w:rPr>
          <w:rFonts w:ascii="Tahoma" w:hAnsi="Tahoma" w:cs="Tahoma"/>
        </w:rPr>
      </w:pPr>
    </w:p>
    <w:tbl>
      <w:tblPr>
        <w:tblStyle w:val="Tabelraster"/>
        <w:tblW w:w="0" w:type="auto"/>
        <w:tblLook w:val="04A0" w:firstRow="1" w:lastRow="0" w:firstColumn="1" w:lastColumn="0" w:noHBand="0" w:noVBand="1"/>
      </w:tblPr>
      <w:tblGrid>
        <w:gridCol w:w="9166"/>
      </w:tblGrid>
      <w:tr w:rsidR="00FC1EB3" w:rsidRPr="009B0C33" w14:paraId="48247C51" w14:textId="77777777" w:rsidTr="00FC1EB3">
        <w:tc>
          <w:tcPr>
            <w:tcW w:w="9166" w:type="dxa"/>
          </w:tcPr>
          <w:p w14:paraId="3AD41A2F" w14:textId="77777777" w:rsidR="00A10B83" w:rsidRPr="009B0C33" w:rsidRDefault="00A10B83">
            <w:pPr>
              <w:pStyle w:val="Geenafstand"/>
              <w:rPr>
                <w:rFonts w:ascii="Tahoma" w:hAnsi="Tahoma" w:cs="Tahoma"/>
              </w:rPr>
            </w:pPr>
          </w:p>
          <w:p w14:paraId="75FD545D" w14:textId="77777777" w:rsidR="00FC1EB3" w:rsidRPr="009B0C33" w:rsidRDefault="00FC1EB3">
            <w:pPr>
              <w:pStyle w:val="Geenafstand"/>
              <w:rPr>
                <w:rFonts w:ascii="Tahoma" w:hAnsi="Tahoma" w:cs="Tahoma"/>
              </w:rPr>
            </w:pPr>
            <w:r w:rsidRPr="009B0C33">
              <w:rPr>
                <w:rFonts w:ascii="Tahoma" w:hAnsi="Tahoma" w:cs="Tahoma"/>
              </w:rPr>
              <w:t xml:space="preserve">De derde partner waarvoor een gericht partnerschap cruciaal is, zijn de opleidingen (de </w:t>
            </w:r>
            <w:proofErr w:type="spellStart"/>
            <w:r w:rsidR="008B41E7" w:rsidRPr="009B0C33">
              <w:rPr>
                <w:rFonts w:ascii="Tahoma" w:hAnsi="Tahoma" w:cs="Tahoma"/>
              </w:rPr>
              <w:t>P</w:t>
            </w:r>
            <w:r w:rsidRPr="009B0C33">
              <w:rPr>
                <w:rFonts w:ascii="Tahoma" w:hAnsi="Tahoma" w:cs="Tahoma"/>
              </w:rPr>
              <w:t>abo’s</w:t>
            </w:r>
            <w:proofErr w:type="spellEnd"/>
            <w:r w:rsidRPr="009B0C33">
              <w:rPr>
                <w:rFonts w:ascii="Tahoma" w:hAnsi="Tahoma" w:cs="Tahoma"/>
              </w:rPr>
              <w:t xml:space="preserve"> HU en Marnix). Opleidingen dragen bij aan kennis- en vaardigheidsontwikkeling, maar ook aan vorming (reflectie, professionele houding) van ons (toekomstig) personeel. Zij spelen daarmee een grote rol bij het kwalificeren van de toekomstige medewerkers van de KSU. Om die rol te kunnen vervullen zijn een hecht partnerschap en een wederkerigheid daarin noodzakelijk en gewenst. </w:t>
            </w:r>
          </w:p>
          <w:p w14:paraId="129A6514" w14:textId="77777777" w:rsidR="00663866" w:rsidRPr="009B0C33" w:rsidRDefault="00663866">
            <w:pPr>
              <w:pStyle w:val="Geenafstand"/>
              <w:rPr>
                <w:rFonts w:ascii="Tahoma" w:hAnsi="Tahoma" w:cs="Tahoma"/>
              </w:rPr>
            </w:pPr>
          </w:p>
        </w:tc>
      </w:tr>
    </w:tbl>
    <w:p w14:paraId="3AC21747" w14:textId="77777777" w:rsidR="00FC1EB3" w:rsidRPr="009B0C33" w:rsidRDefault="00FC1EB3" w:rsidP="00FC1EB3">
      <w:pPr>
        <w:rPr>
          <w:rFonts w:ascii="Tahoma" w:hAnsi="Tahoma" w:cs="Tahoma"/>
        </w:rPr>
      </w:pPr>
    </w:p>
    <w:p w14:paraId="4303CF31" w14:textId="77777777" w:rsidR="00FC1EB3" w:rsidRPr="009B0C33" w:rsidRDefault="00FC1EB3" w:rsidP="00FC1EB3">
      <w:pPr>
        <w:rPr>
          <w:rFonts w:ascii="Tahoma" w:hAnsi="Tahoma" w:cs="Tahoma"/>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0"/>
      </w:tblGrid>
      <w:tr w:rsidR="004B20B9" w:rsidRPr="009B0C33" w14:paraId="34B75877" w14:textId="77777777" w:rsidTr="00713075">
        <w:trPr>
          <w:trHeight w:val="546"/>
        </w:trPr>
        <w:tc>
          <w:tcPr>
            <w:tcW w:w="92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3060D3" w14:textId="77777777" w:rsidR="00713075" w:rsidRPr="009B0C33" w:rsidRDefault="00713075" w:rsidP="00713075">
            <w:pPr>
              <w:rPr>
                <w:rFonts w:ascii="Tahoma" w:hAnsi="Tahoma" w:cs="Tahoma"/>
                <w:b/>
              </w:rPr>
            </w:pPr>
            <w:r w:rsidRPr="009B0C33">
              <w:rPr>
                <w:rFonts w:ascii="Tahoma" w:hAnsi="Tahoma" w:cs="Tahoma"/>
                <w:b/>
              </w:rPr>
              <w:t xml:space="preserve">De opleidingsscholen van de KSU kunnen hieronder kort aangeven wat dit partnerschap met de opleiding(en) betekent. </w:t>
            </w:r>
          </w:p>
          <w:p w14:paraId="4EFF1FD8" w14:textId="77777777" w:rsidR="004B20B9" w:rsidRPr="009B0C33" w:rsidRDefault="004B20B9" w:rsidP="00713075">
            <w:pPr>
              <w:rPr>
                <w:rFonts w:ascii="Tahoma" w:hAnsi="Tahoma" w:cs="Tahoma"/>
                <w:b/>
              </w:rPr>
            </w:pPr>
          </w:p>
          <w:p w14:paraId="2C758D38" w14:textId="77777777" w:rsidR="00BD0994" w:rsidRPr="009B0C33" w:rsidRDefault="00BD0994" w:rsidP="00713075">
            <w:pPr>
              <w:rPr>
                <w:rFonts w:ascii="Tahoma" w:hAnsi="Tahoma" w:cs="Tahoma"/>
                <w:b/>
                <w:lang w:eastAsia="en-US"/>
              </w:rPr>
            </w:pPr>
          </w:p>
        </w:tc>
      </w:tr>
      <w:tr w:rsidR="00713075" w:rsidRPr="009B0C33" w14:paraId="42DA77A7" w14:textId="77777777" w:rsidTr="00713075">
        <w:trPr>
          <w:trHeight w:val="546"/>
        </w:trPr>
        <w:tc>
          <w:tcPr>
            <w:tcW w:w="9210" w:type="dxa"/>
            <w:tcBorders>
              <w:top w:val="single" w:sz="6" w:space="0" w:color="auto"/>
              <w:left w:val="single" w:sz="6" w:space="0" w:color="auto"/>
              <w:bottom w:val="single" w:sz="6" w:space="0" w:color="auto"/>
              <w:right w:val="single" w:sz="6" w:space="0" w:color="auto"/>
            </w:tcBorders>
          </w:tcPr>
          <w:p w14:paraId="78C98CC4" w14:textId="77777777" w:rsidR="00713075" w:rsidRPr="009B0C33" w:rsidRDefault="00E72C28" w:rsidP="00713075">
            <w:pPr>
              <w:rPr>
                <w:rFonts w:ascii="Tahoma" w:hAnsi="Tahoma" w:cs="Tahoma"/>
              </w:rPr>
            </w:pPr>
            <w:r w:rsidRPr="009B0C33">
              <w:rPr>
                <w:rFonts w:ascii="Tahoma" w:hAnsi="Tahoma" w:cs="Tahoma"/>
              </w:rPr>
              <w:t xml:space="preserve">De </w:t>
            </w:r>
            <w:proofErr w:type="spellStart"/>
            <w:r w:rsidRPr="009B0C33">
              <w:rPr>
                <w:rFonts w:ascii="Tahoma" w:hAnsi="Tahoma" w:cs="Tahoma"/>
              </w:rPr>
              <w:t>Gertrudis</w:t>
            </w:r>
            <w:proofErr w:type="spellEnd"/>
            <w:r w:rsidRPr="009B0C33">
              <w:rPr>
                <w:rFonts w:ascii="Tahoma" w:hAnsi="Tahoma" w:cs="Tahoma"/>
              </w:rPr>
              <w:t xml:space="preserve"> is een opleidingsschool en zal ook de komende jaren samen met de Hogeschool Utrecht verantwoordelijk zijn vo</w:t>
            </w:r>
            <w:r w:rsidR="00A10B83" w:rsidRPr="009B0C33">
              <w:rPr>
                <w:rFonts w:ascii="Tahoma" w:hAnsi="Tahoma" w:cs="Tahoma"/>
              </w:rPr>
              <w:t xml:space="preserve">or het opleiden van studenten. Ook komende jaren is er veel aandacht voor dit aspect van de school. De studenten nemen veel nieuwe ideeën mee de school in en regelmatig worden goede studenten na het afstuderen in dienst worden genomen. Misschien nog wel belangrijker is dat </w:t>
            </w:r>
            <w:r w:rsidR="003500BE" w:rsidRPr="009B0C33">
              <w:rPr>
                <w:rFonts w:ascii="Tahoma" w:hAnsi="Tahoma" w:cs="Tahoma"/>
              </w:rPr>
              <w:t>de hele schoolorganisatie meer in een ‘leerstand’ wordt gezet, doordat er veel aandacht is voor reflectie en verbetering. Niet alleen bij de studenten, maar ook bij de mentoren die hen begeleiden.</w:t>
            </w:r>
          </w:p>
          <w:p w14:paraId="672A3C9A" w14:textId="77777777" w:rsidR="00713075" w:rsidRPr="009B0C33" w:rsidRDefault="00713075" w:rsidP="00713075">
            <w:pPr>
              <w:rPr>
                <w:rFonts w:ascii="Tahoma" w:hAnsi="Tahoma" w:cs="Tahoma"/>
                <w:b/>
              </w:rPr>
            </w:pPr>
          </w:p>
          <w:p w14:paraId="5A63D475" w14:textId="77777777" w:rsidR="00713075" w:rsidRPr="009B0C33" w:rsidRDefault="00713075" w:rsidP="00713075">
            <w:pPr>
              <w:rPr>
                <w:rFonts w:ascii="Tahoma" w:hAnsi="Tahoma" w:cs="Tahoma"/>
                <w:b/>
              </w:rPr>
            </w:pPr>
          </w:p>
        </w:tc>
      </w:tr>
    </w:tbl>
    <w:p w14:paraId="522D11C4" w14:textId="77777777" w:rsidR="004B20B9" w:rsidRPr="009B0C33" w:rsidRDefault="004B20B9" w:rsidP="008B41E7">
      <w:pPr>
        <w:tabs>
          <w:tab w:val="left" w:pos="-1440"/>
          <w:tab w:val="left" w:pos="-720"/>
        </w:tabs>
        <w:suppressAutoHyphens/>
        <w:rPr>
          <w:rFonts w:ascii="Tahoma" w:hAnsi="Tahoma" w:cs="Tahoma"/>
          <w:b/>
        </w:rPr>
      </w:pPr>
    </w:p>
    <w:p w14:paraId="260F6CB6" w14:textId="77777777" w:rsidR="004B20B9" w:rsidRPr="009B0C33" w:rsidRDefault="004B20B9" w:rsidP="004B20B9">
      <w:pPr>
        <w:rPr>
          <w:rFonts w:ascii="Tahoma" w:hAnsi="Tahoma" w:cs="Tahoma"/>
        </w:rPr>
      </w:pPr>
    </w:p>
    <w:p w14:paraId="38CA5A29" w14:textId="77777777" w:rsidR="00CF58EE" w:rsidRPr="009B0C33" w:rsidRDefault="00CF58EE" w:rsidP="00CF43E1">
      <w:pPr>
        <w:pStyle w:val="Kop1"/>
        <w:rPr>
          <w:rFonts w:ascii="Tahoma" w:hAnsi="Tahoma" w:cs="Tahoma"/>
          <w:sz w:val="20"/>
        </w:rPr>
      </w:pPr>
      <w:bookmarkStart w:id="33" w:name="_Toc423438762"/>
      <w:r w:rsidRPr="009B0C33">
        <w:rPr>
          <w:rFonts w:ascii="Tahoma" w:hAnsi="Tahoma" w:cs="Tahoma"/>
          <w:sz w:val="20"/>
        </w:rPr>
        <w:t>Het schoolbeleid:</w:t>
      </w:r>
      <w:bookmarkEnd w:id="33"/>
    </w:p>
    <w:p w14:paraId="45F19AC8" w14:textId="77777777" w:rsidR="00CF58EE" w:rsidRPr="009B0C33" w:rsidRDefault="00CF58EE">
      <w:pPr>
        <w:tabs>
          <w:tab w:val="left" w:pos="-1440"/>
          <w:tab w:val="left" w:pos="-720"/>
        </w:tabs>
        <w:suppressAutoHyphens/>
        <w:rPr>
          <w:rFonts w:ascii="Tahoma" w:hAnsi="Tahoma" w:cs="Tahoma"/>
        </w:rPr>
      </w:pPr>
    </w:p>
    <w:p w14:paraId="60CBB3DC" w14:textId="77777777" w:rsidR="00CF58EE" w:rsidRPr="009B0C33" w:rsidRDefault="00CF58EE">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ahoma" w:hAnsi="Tahoma" w:cs="Tahoma"/>
        </w:rPr>
      </w:pPr>
      <w:r w:rsidRPr="009B0C33">
        <w:rPr>
          <w:rFonts w:ascii="Tahoma" w:hAnsi="Tahoma" w:cs="Tahoma"/>
        </w:rPr>
        <w:t xml:space="preserve">In dit hoofdstuk komen de belangrijkste keuzen en voornemens op onderwijskundig terrein aan bod. </w:t>
      </w:r>
      <w:r w:rsidR="003A62AA" w:rsidRPr="009B0C33">
        <w:rPr>
          <w:rFonts w:ascii="Tahoma" w:hAnsi="Tahoma" w:cs="Tahoma"/>
        </w:rPr>
        <w:t xml:space="preserve">De </w:t>
      </w:r>
      <w:proofErr w:type="spellStart"/>
      <w:r w:rsidR="003A62AA" w:rsidRPr="009B0C33">
        <w:rPr>
          <w:rFonts w:ascii="Tahoma" w:hAnsi="Tahoma" w:cs="Tahoma"/>
        </w:rPr>
        <w:t>herziene</w:t>
      </w:r>
      <w:proofErr w:type="spellEnd"/>
      <w:r w:rsidR="003A62AA" w:rsidRPr="009B0C33">
        <w:rPr>
          <w:rFonts w:ascii="Tahoma" w:hAnsi="Tahoma" w:cs="Tahoma"/>
        </w:rPr>
        <w:t xml:space="preserve"> kerndoelen</w:t>
      </w:r>
      <w:r w:rsidR="00732E78" w:rsidRPr="009B0C33">
        <w:rPr>
          <w:rFonts w:ascii="Tahoma" w:hAnsi="Tahoma" w:cs="Tahoma"/>
        </w:rPr>
        <w:t xml:space="preserve"> en referentieniveaus </w:t>
      </w:r>
      <w:r w:rsidR="003A62AA" w:rsidRPr="009B0C33">
        <w:rPr>
          <w:rFonts w:ascii="Tahoma" w:hAnsi="Tahoma" w:cs="Tahoma"/>
        </w:rPr>
        <w:t xml:space="preserve">moet </w:t>
      </w:r>
      <w:r w:rsidR="00732E78" w:rsidRPr="009B0C33">
        <w:rPr>
          <w:rFonts w:ascii="Tahoma" w:hAnsi="Tahoma" w:cs="Tahoma"/>
        </w:rPr>
        <w:t>je</w:t>
      </w:r>
      <w:r w:rsidR="003A62AA" w:rsidRPr="009B0C33">
        <w:rPr>
          <w:rFonts w:ascii="Tahoma" w:hAnsi="Tahoma" w:cs="Tahoma"/>
        </w:rPr>
        <w:t xml:space="preserve"> hierbij in acht nemen.</w:t>
      </w:r>
      <w:r w:rsidRPr="009B0C33">
        <w:rPr>
          <w:rFonts w:ascii="Tahoma" w:hAnsi="Tahoma" w:cs="Tahoma"/>
        </w:rPr>
        <w:t xml:space="preserve"> De Inspectie verwacht dan ook dat </w:t>
      </w:r>
      <w:r w:rsidR="00732E78" w:rsidRPr="009B0C33">
        <w:rPr>
          <w:rFonts w:ascii="Tahoma" w:hAnsi="Tahoma" w:cs="Tahoma"/>
        </w:rPr>
        <w:t>je</w:t>
      </w:r>
      <w:r w:rsidRPr="009B0C33">
        <w:rPr>
          <w:rFonts w:ascii="Tahoma" w:hAnsi="Tahoma" w:cs="Tahoma"/>
        </w:rPr>
        <w:t xml:space="preserve"> in dit hoofdstuk voor elk vak- en vormingsgebied beschrijft welke methodes, materialen</w:t>
      </w:r>
      <w:r w:rsidR="003A62AA" w:rsidRPr="009B0C33">
        <w:rPr>
          <w:rFonts w:ascii="Tahoma" w:hAnsi="Tahoma" w:cs="Tahoma"/>
        </w:rPr>
        <w:t xml:space="preserve"> en</w:t>
      </w:r>
      <w:r w:rsidRPr="009B0C33">
        <w:rPr>
          <w:rFonts w:ascii="Tahoma" w:hAnsi="Tahoma" w:cs="Tahoma"/>
        </w:rPr>
        <w:t xml:space="preserve"> werkwijzen </w:t>
      </w:r>
      <w:r w:rsidR="00732E78" w:rsidRPr="009B0C33">
        <w:rPr>
          <w:rFonts w:ascii="Tahoma" w:hAnsi="Tahoma" w:cs="Tahoma"/>
        </w:rPr>
        <w:t>je</w:t>
      </w:r>
      <w:r w:rsidR="003A62AA" w:rsidRPr="009B0C33">
        <w:rPr>
          <w:rFonts w:ascii="Tahoma" w:hAnsi="Tahoma" w:cs="Tahoma"/>
        </w:rPr>
        <w:t xml:space="preserve"> </w:t>
      </w:r>
      <w:r w:rsidRPr="009B0C33">
        <w:rPr>
          <w:rFonts w:ascii="Tahoma" w:hAnsi="Tahoma" w:cs="Tahoma"/>
        </w:rPr>
        <w:t xml:space="preserve">hanteert. </w:t>
      </w:r>
    </w:p>
    <w:p w14:paraId="01BFEA86" w14:textId="77777777" w:rsidR="00CF58EE" w:rsidRPr="009B0C33" w:rsidRDefault="00732E7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ahoma" w:hAnsi="Tahoma" w:cs="Tahoma"/>
        </w:rPr>
      </w:pPr>
      <w:r w:rsidRPr="009B0C33">
        <w:rPr>
          <w:rFonts w:ascii="Tahoma" w:hAnsi="Tahoma" w:cs="Tahoma"/>
        </w:rPr>
        <w:t>Je</w:t>
      </w:r>
      <w:r w:rsidR="00CF58EE" w:rsidRPr="009B0C33">
        <w:rPr>
          <w:rFonts w:ascii="Tahoma" w:hAnsi="Tahoma" w:cs="Tahoma"/>
        </w:rPr>
        <w:t xml:space="preserve"> kunt volstaan met het kort omschrijven van </w:t>
      </w:r>
      <w:r w:rsidRPr="009B0C33">
        <w:rPr>
          <w:rFonts w:ascii="Tahoma" w:hAnsi="Tahoma" w:cs="Tahoma"/>
        </w:rPr>
        <w:t>je</w:t>
      </w:r>
      <w:r w:rsidR="00CF58EE" w:rsidRPr="009B0C33">
        <w:rPr>
          <w:rFonts w:ascii="Tahoma" w:hAnsi="Tahoma" w:cs="Tahoma"/>
        </w:rPr>
        <w:t xml:space="preserve"> aanbod per voorgeschreven kerndoel</w:t>
      </w:r>
      <w:r w:rsidRPr="009B0C33">
        <w:rPr>
          <w:rFonts w:ascii="Tahoma" w:hAnsi="Tahoma" w:cs="Tahoma"/>
        </w:rPr>
        <w:t>/ referentieniveau</w:t>
      </w:r>
      <w:r w:rsidR="00CF58EE" w:rsidRPr="009B0C33">
        <w:rPr>
          <w:rFonts w:ascii="Tahoma" w:hAnsi="Tahoma" w:cs="Tahoma"/>
        </w:rPr>
        <w:t xml:space="preserve"> (eventueel in subdoelen, zoals bij taal). Hierbij kun</w:t>
      </w:r>
      <w:r w:rsidRPr="009B0C33">
        <w:rPr>
          <w:rFonts w:ascii="Tahoma" w:hAnsi="Tahoma" w:cs="Tahoma"/>
        </w:rPr>
        <w:t xml:space="preserve"> je</w:t>
      </w:r>
      <w:r w:rsidR="00CF58EE" w:rsidRPr="009B0C33">
        <w:rPr>
          <w:rFonts w:ascii="Tahoma" w:hAnsi="Tahoma" w:cs="Tahoma"/>
        </w:rPr>
        <w:t xml:space="preserve"> gebruik maken van onderstaande tabel, waarin alle categorieën van de kerndoelen zijn opgenomen. Per gebied kun</w:t>
      </w:r>
      <w:r w:rsidRPr="009B0C33">
        <w:rPr>
          <w:rFonts w:ascii="Tahoma" w:hAnsi="Tahoma" w:cs="Tahoma"/>
        </w:rPr>
        <w:t xml:space="preserve"> je  aangeven of er de komende drie</w:t>
      </w:r>
      <w:r w:rsidR="00CF58EE" w:rsidRPr="009B0C33">
        <w:rPr>
          <w:rFonts w:ascii="Tahoma" w:hAnsi="Tahoma" w:cs="Tahoma"/>
        </w:rPr>
        <w:t xml:space="preserve"> jaar actie wordt ondernomen. </w:t>
      </w:r>
    </w:p>
    <w:p w14:paraId="3A94C3DD" w14:textId="77777777" w:rsidR="00CF58EE" w:rsidRPr="009B0C33" w:rsidRDefault="00CF58EE" w:rsidP="00A905F2">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ahoma" w:hAnsi="Tahoma" w:cs="Tahoma"/>
        </w:rPr>
      </w:pPr>
      <w:r w:rsidRPr="009B0C33">
        <w:rPr>
          <w:rFonts w:ascii="Tahoma" w:hAnsi="Tahoma" w:cs="Tahoma"/>
        </w:rPr>
        <w:t>Onder de tabel kun</w:t>
      </w:r>
      <w:r w:rsidR="00732E78" w:rsidRPr="009B0C33">
        <w:rPr>
          <w:rFonts w:ascii="Tahoma" w:hAnsi="Tahoma" w:cs="Tahoma"/>
        </w:rPr>
        <w:t xml:space="preserve"> </w:t>
      </w:r>
      <w:r w:rsidRPr="009B0C33">
        <w:rPr>
          <w:rFonts w:ascii="Tahoma" w:hAnsi="Tahoma" w:cs="Tahoma"/>
        </w:rPr>
        <w:t xml:space="preserve"> </w:t>
      </w:r>
      <w:r w:rsidR="00732E78" w:rsidRPr="009B0C33">
        <w:rPr>
          <w:rFonts w:ascii="Tahoma" w:hAnsi="Tahoma" w:cs="Tahoma"/>
        </w:rPr>
        <w:t xml:space="preserve">je </w:t>
      </w:r>
      <w:r w:rsidRPr="009B0C33">
        <w:rPr>
          <w:rFonts w:ascii="Tahoma" w:hAnsi="Tahoma" w:cs="Tahoma"/>
        </w:rPr>
        <w:t>dan die acties of voorstellen voor verbetering vervolgens kort omschrijven.</w:t>
      </w:r>
    </w:p>
    <w:p w14:paraId="782ABD11" w14:textId="77777777" w:rsidR="00CF58EE" w:rsidRPr="009B0C33" w:rsidRDefault="00CF58EE">
      <w:pPr>
        <w:tabs>
          <w:tab w:val="left" w:pos="-1440"/>
          <w:tab w:val="left" w:pos="-720"/>
        </w:tabs>
        <w:suppressAutoHyphens/>
        <w:rPr>
          <w:rFonts w:ascii="Tahoma" w:hAnsi="Tahoma" w:cs="Tahoma"/>
        </w:rPr>
      </w:pPr>
    </w:p>
    <w:p w14:paraId="1AA42678" w14:textId="77777777" w:rsidR="00CF58EE" w:rsidRPr="009B0C33" w:rsidRDefault="00CF58EE">
      <w:pPr>
        <w:tabs>
          <w:tab w:val="left" w:pos="-1440"/>
          <w:tab w:val="left" w:pos="-720"/>
        </w:tabs>
        <w:suppressAutoHyphens/>
        <w:rPr>
          <w:rFonts w:ascii="Tahoma" w:hAnsi="Tahoma" w:cs="Tahoma"/>
        </w:rPr>
      </w:pPr>
      <w:r w:rsidRPr="009B0C33">
        <w:rPr>
          <w:rFonts w:ascii="Tahoma" w:hAnsi="Tahoma" w:cs="Tahoma"/>
        </w:rPr>
        <w:t>Op de volgende bladzijde een voorbeeldtabel.</w:t>
      </w:r>
    </w:p>
    <w:p w14:paraId="266495A6" w14:textId="77777777" w:rsidR="00CF58EE" w:rsidRPr="009B0C33" w:rsidRDefault="00CF58EE">
      <w:pPr>
        <w:tabs>
          <w:tab w:val="left" w:pos="-1440"/>
          <w:tab w:val="left" w:pos="-720"/>
        </w:tabs>
        <w:suppressAutoHyphens/>
        <w:rPr>
          <w:rFonts w:ascii="Tahoma" w:hAnsi="Tahoma" w:cs="Tahoma"/>
          <w:b/>
        </w:rPr>
      </w:pPr>
      <w:r w:rsidRPr="009B0C33">
        <w:rPr>
          <w:rFonts w:ascii="Tahoma" w:hAnsi="Tahoma" w:cs="Tahoma"/>
        </w:rPr>
        <w:br w:type="page"/>
      </w:r>
      <w:r w:rsidRPr="009B0C33">
        <w:rPr>
          <w:rFonts w:ascii="Tahoma" w:hAnsi="Tahoma" w:cs="Tahoma"/>
          <w:b/>
        </w:rPr>
        <w:lastRenderedPageBreak/>
        <w:t>Leerstofaanbod</w:t>
      </w:r>
    </w:p>
    <w:p w14:paraId="7BCDC2CA" w14:textId="77777777" w:rsidR="00CF58EE" w:rsidRPr="009B0C33" w:rsidRDefault="00CF58EE">
      <w:pPr>
        <w:tabs>
          <w:tab w:val="left" w:pos="-1440"/>
          <w:tab w:val="left" w:pos="-720"/>
        </w:tabs>
        <w:suppressAutoHyphen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9"/>
        <w:gridCol w:w="3067"/>
        <w:gridCol w:w="3111"/>
        <w:gridCol w:w="1399"/>
      </w:tblGrid>
      <w:tr w:rsidR="00CF58EE" w:rsidRPr="009B0C33" w14:paraId="79C519DE" w14:textId="77777777" w:rsidTr="009F6630">
        <w:trPr>
          <w:cantSplit/>
        </w:trPr>
        <w:tc>
          <w:tcPr>
            <w:tcW w:w="0" w:type="auto"/>
            <w:gridSpan w:val="2"/>
            <w:tcBorders>
              <w:bottom w:val="nil"/>
            </w:tcBorders>
          </w:tcPr>
          <w:p w14:paraId="1FB6B625" w14:textId="77777777" w:rsidR="00CF58EE" w:rsidRPr="009B0C33" w:rsidRDefault="00CF58EE">
            <w:pPr>
              <w:rPr>
                <w:rFonts w:ascii="Tahoma" w:hAnsi="Tahoma" w:cs="Tahoma"/>
                <w:b/>
              </w:rPr>
            </w:pPr>
            <w:r w:rsidRPr="009B0C33">
              <w:rPr>
                <w:rFonts w:ascii="Tahoma" w:hAnsi="Tahoma" w:cs="Tahoma"/>
                <w:b/>
              </w:rPr>
              <w:t>Vak-/vormingsgebied</w:t>
            </w:r>
          </w:p>
        </w:tc>
        <w:tc>
          <w:tcPr>
            <w:tcW w:w="0" w:type="auto"/>
            <w:tcBorders>
              <w:bottom w:val="nil"/>
            </w:tcBorders>
          </w:tcPr>
          <w:p w14:paraId="3F767F89" w14:textId="77777777" w:rsidR="00CF58EE" w:rsidRPr="009B0C33" w:rsidRDefault="00CF58EE">
            <w:pPr>
              <w:rPr>
                <w:rFonts w:ascii="Tahoma" w:hAnsi="Tahoma" w:cs="Tahoma"/>
                <w:b/>
              </w:rPr>
            </w:pPr>
            <w:r w:rsidRPr="009B0C33">
              <w:rPr>
                <w:rFonts w:ascii="Tahoma" w:hAnsi="Tahoma" w:cs="Tahoma"/>
                <w:b/>
              </w:rPr>
              <w:t>Gebruikte materialen/methoden</w:t>
            </w:r>
          </w:p>
        </w:tc>
        <w:tc>
          <w:tcPr>
            <w:tcW w:w="0" w:type="auto"/>
            <w:tcBorders>
              <w:bottom w:val="nil"/>
            </w:tcBorders>
          </w:tcPr>
          <w:p w14:paraId="4007794B" w14:textId="77777777" w:rsidR="00CF58EE" w:rsidRPr="009B0C33" w:rsidRDefault="00CF58EE">
            <w:pPr>
              <w:jc w:val="center"/>
              <w:rPr>
                <w:rFonts w:ascii="Tahoma" w:hAnsi="Tahoma" w:cs="Tahoma"/>
                <w:b/>
              </w:rPr>
            </w:pPr>
            <w:r w:rsidRPr="009B0C33">
              <w:rPr>
                <w:rFonts w:ascii="Tahoma" w:hAnsi="Tahoma" w:cs="Tahoma"/>
                <w:b/>
              </w:rPr>
              <w:t>Actie gewenst</w:t>
            </w:r>
          </w:p>
        </w:tc>
      </w:tr>
      <w:tr w:rsidR="00CF58EE" w:rsidRPr="009B0C33" w14:paraId="207D642E" w14:textId="77777777" w:rsidTr="009F6630">
        <w:trPr>
          <w:cantSplit/>
        </w:trPr>
        <w:tc>
          <w:tcPr>
            <w:tcW w:w="0" w:type="auto"/>
            <w:gridSpan w:val="4"/>
            <w:shd w:val="pct25" w:color="auto" w:fill="FFFFFF"/>
          </w:tcPr>
          <w:p w14:paraId="197E61DF" w14:textId="77777777" w:rsidR="00CF58EE" w:rsidRPr="009B0C33" w:rsidRDefault="00CF58EE">
            <w:pPr>
              <w:rPr>
                <w:rFonts w:ascii="Tahoma" w:hAnsi="Tahoma" w:cs="Tahoma"/>
              </w:rPr>
            </w:pPr>
            <w:r w:rsidRPr="009B0C33">
              <w:rPr>
                <w:rFonts w:ascii="Tahoma" w:hAnsi="Tahoma" w:cs="Tahoma"/>
              </w:rPr>
              <w:t>Nederlandse taal</w:t>
            </w:r>
          </w:p>
        </w:tc>
      </w:tr>
      <w:tr w:rsidR="00CF58EE" w:rsidRPr="009B0C33" w14:paraId="3AE5C4E0" w14:textId="77777777" w:rsidTr="009F6630">
        <w:trPr>
          <w:cantSplit/>
        </w:trPr>
        <w:tc>
          <w:tcPr>
            <w:tcW w:w="0" w:type="auto"/>
            <w:vMerge w:val="restart"/>
          </w:tcPr>
          <w:p w14:paraId="05790D16" w14:textId="77777777" w:rsidR="00CF58EE" w:rsidRPr="009B0C33" w:rsidRDefault="00CF58EE">
            <w:pPr>
              <w:pStyle w:val="Eindnoottekst"/>
              <w:widowControl/>
              <w:rPr>
                <w:rFonts w:ascii="Tahoma" w:hAnsi="Tahoma" w:cs="Tahoma"/>
                <w:snapToGrid/>
              </w:rPr>
            </w:pPr>
          </w:p>
        </w:tc>
        <w:tc>
          <w:tcPr>
            <w:tcW w:w="0" w:type="auto"/>
          </w:tcPr>
          <w:p w14:paraId="0FF7A657" w14:textId="77777777" w:rsidR="00CF58EE" w:rsidRPr="009B0C33" w:rsidRDefault="003A4607">
            <w:pPr>
              <w:rPr>
                <w:rFonts w:ascii="Tahoma" w:hAnsi="Tahoma" w:cs="Tahoma"/>
              </w:rPr>
            </w:pPr>
            <w:r w:rsidRPr="009B0C33">
              <w:rPr>
                <w:rFonts w:ascii="Tahoma" w:hAnsi="Tahoma" w:cs="Tahoma"/>
              </w:rPr>
              <w:t>Taalontwikkeling (groep 1 en 2)</w:t>
            </w:r>
          </w:p>
        </w:tc>
        <w:tc>
          <w:tcPr>
            <w:tcW w:w="0" w:type="auto"/>
          </w:tcPr>
          <w:p w14:paraId="2AB50490" w14:textId="77777777" w:rsidR="00CF58EE" w:rsidRPr="009B0C33" w:rsidRDefault="00E72C28">
            <w:pPr>
              <w:rPr>
                <w:rFonts w:ascii="Tahoma" w:hAnsi="Tahoma" w:cs="Tahoma"/>
              </w:rPr>
            </w:pPr>
            <w:r w:rsidRPr="009B0C33">
              <w:rPr>
                <w:rFonts w:ascii="Tahoma" w:hAnsi="Tahoma" w:cs="Tahoma"/>
              </w:rPr>
              <w:t>Ik en Ko</w:t>
            </w:r>
          </w:p>
        </w:tc>
        <w:tc>
          <w:tcPr>
            <w:tcW w:w="0" w:type="auto"/>
          </w:tcPr>
          <w:p w14:paraId="7D7CE18C" w14:textId="77777777" w:rsidR="00CF58EE" w:rsidRPr="009B0C33" w:rsidRDefault="00E72C28">
            <w:pPr>
              <w:jc w:val="center"/>
              <w:rPr>
                <w:rFonts w:ascii="Tahoma" w:hAnsi="Tahoma" w:cs="Tahoma"/>
              </w:rPr>
            </w:pPr>
            <w:r w:rsidRPr="009B0C33">
              <w:rPr>
                <w:rFonts w:ascii="Tahoma" w:hAnsi="Tahoma" w:cs="Tahoma"/>
              </w:rPr>
              <w:t>Ja</w:t>
            </w:r>
          </w:p>
        </w:tc>
      </w:tr>
      <w:tr w:rsidR="003A4607" w:rsidRPr="009B0C33" w14:paraId="2BA65B81" w14:textId="77777777" w:rsidTr="009F6630">
        <w:trPr>
          <w:cantSplit/>
        </w:trPr>
        <w:tc>
          <w:tcPr>
            <w:tcW w:w="0" w:type="auto"/>
            <w:vMerge/>
          </w:tcPr>
          <w:p w14:paraId="1BBE9986" w14:textId="77777777" w:rsidR="003A4607" w:rsidRPr="009B0C33" w:rsidRDefault="003A4607">
            <w:pPr>
              <w:pStyle w:val="Eindnoottekst"/>
              <w:widowControl/>
              <w:rPr>
                <w:rFonts w:ascii="Tahoma" w:hAnsi="Tahoma" w:cs="Tahoma"/>
                <w:snapToGrid/>
              </w:rPr>
            </w:pPr>
          </w:p>
        </w:tc>
        <w:tc>
          <w:tcPr>
            <w:tcW w:w="0" w:type="auto"/>
          </w:tcPr>
          <w:p w14:paraId="7A145C7A" w14:textId="77777777" w:rsidR="003A4607" w:rsidRPr="009B0C33" w:rsidRDefault="003A4607" w:rsidP="00132860">
            <w:pPr>
              <w:rPr>
                <w:rFonts w:ascii="Tahoma" w:hAnsi="Tahoma" w:cs="Tahoma"/>
              </w:rPr>
            </w:pPr>
            <w:r w:rsidRPr="009B0C33">
              <w:rPr>
                <w:rFonts w:ascii="Tahoma" w:hAnsi="Tahoma" w:cs="Tahoma"/>
              </w:rPr>
              <w:t>Mondelinge taalvaardigheid</w:t>
            </w:r>
          </w:p>
        </w:tc>
        <w:tc>
          <w:tcPr>
            <w:tcW w:w="0" w:type="auto"/>
          </w:tcPr>
          <w:p w14:paraId="7A2CBA5D" w14:textId="77777777" w:rsidR="003A4607" w:rsidRPr="009B0C33" w:rsidRDefault="00E72C28">
            <w:pPr>
              <w:rPr>
                <w:rFonts w:ascii="Tahoma" w:hAnsi="Tahoma" w:cs="Tahoma"/>
              </w:rPr>
            </w:pPr>
            <w:r w:rsidRPr="009B0C33">
              <w:rPr>
                <w:rFonts w:ascii="Tahoma" w:hAnsi="Tahoma" w:cs="Tahoma"/>
              </w:rPr>
              <w:t>Taal in Beeld</w:t>
            </w:r>
          </w:p>
        </w:tc>
        <w:tc>
          <w:tcPr>
            <w:tcW w:w="0" w:type="auto"/>
          </w:tcPr>
          <w:p w14:paraId="20F68057" w14:textId="77777777" w:rsidR="003A4607" w:rsidRPr="009B0C33" w:rsidRDefault="00E72C28">
            <w:pPr>
              <w:jc w:val="center"/>
              <w:rPr>
                <w:rFonts w:ascii="Tahoma" w:hAnsi="Tahoma" w:cs="Tahoma"/>
              </w:rPr>
            </w:pPr>
            <w:r w:rsidRPr="009B0C33">
              <w:rPr>
                <w:rFonts w:ascii="Tahoma" w:hAnsi="Tahoma" w:cs="Tahoma"/>
              </w:rPr>
              <w:t>nee</w:t>
            </w:r>
          </w:p>
        </w:tc>
      </w:tr>
      <w:tr w:rsidR="003A4607" w:rsidRPr="009B0C33" w14:paraId="2B81CE02" w14:textId="77777777" w:rsidTr="009F6630">
        <w:trPr>
          <w:cantSplit/>
        </w:trPr>
        <w:tc>
          <w:tcPr>
            <w:tcW w:w="0" w:type="auto"/>
            <w:vMerge/>
          </w:tcPr>
          <w:p w14:paraId="28112BCC" w14:textId="77777777" w:rsidR="003A4607" w:rsidRPr="009B0C33" w:rsidRDefault="003A4607">
            <w:pPr>
              <w:rPr>
                <w:rFonts w:ascii="Tahoma" w:hAnsi="Tahoma" w:cs="Tahoma"/>
              </w:rPr>
            </w:pPr>
          </w:p>
        </w:tc>
        <w:tc>
          <w:tcPr>
            <w:tcW w:w="0" w:type="auto"/>
          </w:tcPr>
          <w:p w14:paraId="35C9F2F9" w14:textId="77777777" w:rsidR="003A4607" w:rsidRPr="009B0C33" w:rsidRDefault="003A4607">
            <w:pPr>
              <w:rPr>
                <w:rFonts w:ascii="Tahoma" w:hAnsi="Tahoma" w:cs="Tahoma"/>
              </w:rPr>
            </w:pPr>
            <w:r w:rsidRPr="009B0C33">
              <w:rPr>
                <w:rFonts w:ascii="Tahoma" w:hAnsi="Tahoma" w:cs="Tahoma"/>
              </w:rPr>
              <w:t>Technisch lezen</w:t>
            </w:r>
          </w:p>
        </w:tc>
        <w:tc>
          <w:tcPr>
            <w:tcW w:w="0" w:type="auto"/>
          </w:tcPr>
          <w:p w14:paraId="1F7B0756" w14:textId="77777777" w:rsidR="003A4607" w:rsidRPr="009B0C33" w:rsidRDefault="00E72C28">
            <w:pPr>
              <w:rPr>
                <w:rFonts w:ascii="Tahoma" w:hAnsi="Tahoma" w:cs="Tahoma"/>
              </w:rPr>
            </w:pPr>
            <w:r w:rsidRPr="009B0C33">
              <w:rPr>
                <w:rFonts w:ascii="Tahoma" w:hAnsi="Tahoma" w:cs="Tahoma"/>
              </w:rPr>
              <w:t>Veilig Leren Lezen</w:t>
            </w:r>
          </w:p>
          <w:p w14:paraId="4DD52FA7" w14:textId="77777777" w:rsidR="00E72C28" w:rsidRPr="009B0C33" w:rsidRDefault="00E72C28">
            <w:pPr>
              <w:rPr>
                <w:rFonts w:ascii="Tahoma" w:hAnsi="Tahoma" w:cs="Tahoma"/>
              </w:rPr>
            </w:pPr>
            <w:r w:rsidRPr="009B0C33">
              <w:rPr>
                <w:rFonts w:ascii="Tahoma" w:hAnsi="Tahoma" w:cs="Tahoma"/>
              </w:rPr>
              <w:t>Estafette</w:t>
            </w:r>
          </w:p>
        </w:tc>
        <w:tc>
          <w:tcPr>
            <w:tcW w:w="0" w:type="auto"/>
          </w:tcPr>
          <w:p w14:paraId="06920977" w14:textId="77777777" w:rsidR="003A4607" w:rsidRPr="009B0C33" w:rsidRDefault="00E72C28">
            <w:pPr>
              <w:jc w:val="center"/>
              <w:rPr>
                <w:rFonts w:ascii="Tahoma" w:hAnsi="Tahoma" w:cs="Tahoma"/>
              </w:rPr>
            </w:pPr>
            <w:r w:rsidRPr="009B0C33">
              <w:rPr>
                <w:rFonts w:ascii="Tahoma" w:hAnsi="Tahoma" w:cs="Tahoma"/>
              </w:rPr>
              <w:t xml:space="preserve">Ja </w:t>
            </w:r>
          </w:p>
        </w:tc>
      </w:tr>
      <w:tr w:rsidR="003A4607" w:rsidRPr="009B0C33" w14:paraId="5F375D32" w14:textId="77777777" w:rsidTr="009F6630">
        <w:trPr>
          <w:cantSplit/>
        </w:trPr>
        <w:tc>
          <w:tcPr>
            <w:tcW w:w="0" w:type="auto"/>
            <w:vMerge/>
          </w:tcPr>
          <w:p w14:paraId="2DC8E9E9" w14:textId="77777777" w:rsidR="003A4607" w:rsidRPr="009B0C33" w:rsidRDefault="003A4607">
            <w:pPr>
              <w:rPr>
                <w:rFonts w:ascii="Tahoma" w:hAnsi="Tahoma" w:cs="Tahoma"/>
              </w:rPr>
            </w:pPr>
          </w:p>
        </w:tc>
        <w:tc>
          <w:tcPr>
            <w:tcW w:w="0" w:type="auto"/>
          </w:tcPr>
          <w:p w14:paraId="0FC2588E" w14:textId="77777777" w:rsidR="003A4607" w:rsidRPr="009B0C33" w:rsidRDefault="003A4607">
            <w:pPr>
              <w:rPr>
                <w:rFonts w:ascii="Tahoma" w:hAnsi="Tahoma" w:cs="Tahoma"/>
              </w:rPr>
            </w:pPr>
            <w:r w:rsidRPr="009B0C33">
              <w:rPr>
                <w:rFonts w:ascii="Tahoma" w:hAnsi="Tahoma" w:cs="Tahoma"/>
              </w:rPr>
              <w:t>Begrijpend lezen</w:t>
            </w:r>
          </w:p>
        </w:tc>
        <w:tc>
          <w:tcPr>
            <w:tcW w:w="0" w:type="auto"/>
          </w:tcPr>
          <w:p w14:paraId="2DCBE8F3" w14:textId="77777777" w:rsidR="003A4607" w:rsidRPr="009B0C33" w:rsidRDefault="00E72C28">
            <w:pPr>
              <w:rPr>
                <w:rFonts w:ascii="Tahoma" w:hAnsi="Tahoma" w:cs="Tahoma"/>
              </w:rPr>
            </w:pPr>
            <w:r w:rsidRPr="009B0C33">
              <w:rPr>
                <w:rFonts w:ascii="Tahoma" w:hAnsi="Tahoma" w:cs="Tahoma"/>
              </w:rPr>
              <w:t>Nieuwsbegrip XL</w:t>
            </w:r>
          </w:p>
        </w:tc>
        <w:tc>
          <w:tcPr>
            <w:tcW w:w="0" w:type="auto"/>
          </w:tcPr>
          <w:p w14:paraId="02B46FF3" w14:textId="77777777" w:rsidR="003A4607" w:rsidRPr="009B0C33" w:rsidRDefault="00E72C28">
            <w:pPr>
              <w:jc w:val="center"/>
              <w:rPr>
                <w:rFonts w:ascii="Tahoma" w:hAnsi="Tahoma" w:cs="Tahoma"/>
              </w:rPr>
            </w:pPr>
            <w:r w:rsidRPr="009B0C33">
              <w:rPr>
                <w:rFonts w:ascii="Tahoma" w:hAnsi="Tahoma" w:cs="Tahoma"/>
              </w:rPr>
              <w:t xml:space="preserve">Ja </w:t>
            </w:r>
          </w:p>
        </w:tc>
      </w:tr>
      <w:tr w:rsidR="003A4607" w:rsidRPr="009B0C33" w14:paraId="0221E057" w14:textId="77777777" w:rsidTr="009F6630">
        <w:trPr>
          <w:cantSplit/>
        </w:trPr>
        <w:tc>
          <w:tcPr>
            <w:tcW w:w="0" w:type="auto"/>
            <w:vMerge/>
          </w:tcPr>
          <w:p w14:paraId="69FF2F8A" w14:textId="77777777" w:rsidR="003A4607" w:rsidRPr="009B0C33" w:rsidRDefault="003A4607">
            <w:pPr>
              <w:rPr>
                <w:rFonts w:ascii="Tahoma" w:hAnsi="Tahoma" w:cs="Tahoma"/>
              </w:rPr>
            </w:pPr>
          </w:p>
        </w:tc>
        <w:tc>
          <w:tcPr>
            <w:tcW w:w="0" w:type="auto"/>
          </w:tcPr>
          <w:p w14:paraId="7DCFB2F2" w14:textId="77777777" w:rsidR="003A4607" w:rsidRPr="009B0C33" w:rsidRDefault="003A4607">
            <w:pPr>
              <w:rPr>
                <w:rFonts w:ascii="Tahoma" w:hAnsi="Tahoma" w:cs="Tahoma"/>
              </w:rPr>
            </w:pPr>
            <w:r w:rsidRPr="009B0C33">
              <w:rPr>
                <w:rFonts w:ascii="Tahoma" w:hAnsi="Tahoma" w:cs="Tahoma"/>
              </w:rPr>
              <w:t>Leesbeleving</w:t>
            </w:r>
          </w:p>
        </w:tc>
        <w:tc>
          <w:tcPr>
            <w:tcW w:w="0" w:type="auto"/>
          </w:tcPr>
          <w:p w14:paraId="2410EABF" w14:textId="77777777" w:rsidR="003A4607" w:rsidRPr="009B0C33" w:rsidRDefault="00E72C28">
            <w:pPr>
              <w:rPr>
                <w:rFonts w:ascii="Tahoma" w:hAnsi="Tahoma" w:cs="Tahoma"/>
              </w:rPr>
            </w:pPr>
            <w:r w:rsidRPr="009B0C33">
              <w:rPr>
                <w:rFonts w:ascii="Tahoma" w:hAnsi="Tahoma" w:cs="Tahoma"/>
              </w:rPr>
              <w:t>Bibliotheekbezoek</w:t>
            </w:r>
          </w:p>
          <w:p w14:paraId="380A6C8A" w14:textId="77777777" w:rsidR="00E72C28" w:rsidRPr="009B0C33" w:rsidRDefault="00E72C28">
            <w:pPr>
              <w:rPr>
                <w:rFonts w:ascii="Tahoma" w:hAnsi="Tahoma" w:cs="Tahoma"/>
              </w:rPr>
            </w:pPr>
            <w:r w:rsidRPr="009B0C33">
              <w:rPr>
                <w:rFonts w:ascii="Tahoma" w:hAnsi="Tahoma" w:cs="Tahoma"/>
              </w:rPr>
              <w:t>Leskisten</w:t>
            </w:r>
          </w:p>
          <w:p w14:paraId="02F2CB18" w14:textId="77777777" w:rsidR="00E72C28" w:rsidRPr="009B0C33" w:rsidRDefault="00E72C28">
            <w:pPr>
              <w:rPr>
                <w:rFonts w:ascii="Tahoma" w:hAnsi="Tahoma" w:cs="Tahoma"/>
              </w:rPr>
            </w:pPr>
            <w:r w:rsidRPr="009B0C33">
              <w:rPr>
                <w:rFonts w:ascii="Tahoma" w:hAnsi="Tahoma" w:cs="Tahoma"/>
              </w:rPr>
              <w:t>Taal in Beeld</w:t>
            </w:r>
          </w:p>
          <w:p w14:paraId="37660CD8" w14:textId="77777777" w:rsidR="00E72C28" w:rsidRPr="009B0C33" w:rsidRDefault="00E72C28">
            <w:pPr>
              <w:rPr>
                <w:rFonts w:ascii="Tahoma" w:hAnsi="Tahoma" w:cs="Tahoma"/>
              </w:rPr>
            </w:pPr>
            <w:r w:rsidRPr="009B0C33">
              <w:rPr>
                <w:rFonts w:ascii="Tahoma" w:hAnsi="Tahoma" w:cs="Tahoma"/>
              </w:rPr>
              <w:t>Estafette</w:t>
            </w:r>
          </w:p>
          <w:p w14:paraId="61078BFE" w14:textId="77777777" w:rsidR="00E72C28" w:rsidRPr="009B0C33" w:rsidRDefault="00E72C28">
            <w:pPr>
              <w:rPr>
                <w:rFonts w:ascii="Tahoma" w:hAnsi="Tahoma" w:cs="Tahoma"/>
              </w:rPr>
            </w:pPr>
            <w:r w:rsidRPr="009B0C33">
              <w:rPr>
                <w:rFonts w:ascii="Tahoma" w:hAnsi="Tahoma" w:cs="Tahoma"/>
              </w:rPr>
              <w:t>Nieuwsbegrip XL</w:t>
            </w:r>
          </w:p>
        </w:tc>
        <w:tc>
          <w:tcPr>
            <w:tcW w:w="0" w:type="auto"/>
          </w:tcPr>
          <w:p w14:paraId="799271BA" w14:textId="77777777" w:rsidR="003A4607" w:rsidRPr="009B0C33" w:rsidRDefault="003A4607">
            <w:pPr>
              <w:jc w:val="center"/>
              <w:rPr>
                <w:rFonts w:ascii="Tahoma" w:hAnsi="Tahoma" w:cs="Tahoma"/>
              </w:rPr>
            </w:pPr>
          </w:p>
        </w:tc>
      </w:tr>
      <w:tr w:rsidR="003A4607" w:rsidRPr="009B0C33" w14:paraId="47FC01A5" w14:textId="77777777" w:rsidTr="009F6630">
        <w:trPr>
          <w:cantSplit/>
        </w:trPr>
        <w:tc>
          <w:tcPr>
            <w:tcW w:w="0" w:type="auto"/>
            <w:vMerge/>
          </w:tcPr>
          <w:p w14:paraId="68A80F24" w14:textId="77777777" w:rsidR="003A4607" w:rsidRPr="009B0C33" w:rsidRDefault="003A4607">
            <w:pPr>
              <w:rPr>
                <w:rFonts w:ascii="Tahoma" w:hAnsi="Tahoma" w:cs="Tahoma"/>
              </w:rPr>
            </w:pPr>
          </w:p>
        </w:tc>
        <w:tc>
          <w:tcPr>
            <w:tcW w:w="0" w:type="auto"/>
          </w:tcPr>
          <w:p w14:paraId="1259D85C" w14:textId="77777777" w:rsidR="003A4607" w:rsidRPr="009B0C33" w:rsidRDefault="003A4607">
            <w:pPr>
              <w:rPr>
                <w:rFonts w:ascii="Tahoma" w:hAnsi="Tahoma" w:cs="Tahoma"/>
              </w:rPr>
            </w:pPr>
            <w:r w:rsidRPr="009B0C33">
              <w:rPr>
                <w:rFonts w:ascii="Tahoma" w:hAnsi="Tahoma" w:cs="Tahoma"/>
              </w:rPr>
              <w:t>Schrijven</w:t>
            </w:r>
          </w:p>
        </w:tc>
        <w:tc>
          <w:tcPr>
            <w:tcW w:w="0" w:type="auto"/>
          </w:tcPr>
          <w:p w14:paraId="1BCE0AB4" w14:textId="77777777" w:rsidR="003A4607" w:rsidRPr="009B0C33" w:rsidRDefault="000C06FF">
            <w:pPr>
              <w:rPr>
                <w:rFonts w:ascii="Tahoma" w:hAnsi="Tahoma" w:cs="Tahoma"/>
              </w:rPr>
            </w:pPr>
            <w:r w:rsidRPr="009B0C33">
              <w:rPr>
                <w:rFonts w:ascii="Tahoma" w:hAnsi="Tahoma" w:cs="Tahoma"/>
              </w:rPr>
              <w:t>Pennenstreken</w:t>
            </w:r>
          </w:p>
        </w:tc>
        <w:tc>
          <w:tcPr>
            <w:tcW w:w="0" w:type="auto"/>
          </w:tcPr>
          <w:p w14:paraId="4A7D6798" w14:textId="77777777" w:rsidR="003A4607" w:rsidRPr="009B0C33" w:rsidRDefault="000C06FF">
            <w:pPr>
              <w:jc w:val="center"/>
              <w:rPr>
                <w:rFonts w:ascii="Tahoma" w:hAnsi="Tahoma" w:cs="Tahoma"/>
              </w:rPr>
            </w:pPr>
            <w:r w:rsidRPr="009B0C33">
              <w:rPr>
                <w:rFonts w:ascii="Tahoma" w:hAnsi="Tahoma" w:cs="Tahoma"/>
              </w:rPr>
              <w:t>Nee</w:t>
            </w:r>
          </w:p>
        </w:tc>
      </w:tr>
      <w:tr w:rsidR="003A4607" w:rsidRPr="009B0C33" w14:paraId="4C39CEE6" w14:textId="77777777" w:rsidTr="009F6630">
        <w:trPr>
          <w:cantSplit/>
        </w:trPr>
        <w:tc>
          <w:tcPr>
            <w:tcW w:w="0" w:type="auto"/>
            <w:vMerge/>
          </w:tcPr>
          <w:p w14:paraId="29D7DF19" w14:textId="77777777" w:rsidR="003A4607" w:rsidRPr="009B0C33" w:rsidRDefault="003A4607">
            <w:pPr>
              <w:rPr>
                <w:rFonts w:ascii="Tahoma" w:hAnsi="Tahoma" w:cs="Tahoma"/>
              </w:rPr>
            </w:pPr>
          </w:p>
        </w:tc>
        <w:tc>
          <w:tcPr>
            <w:tcW w:w="0" w:type="auto"/>
          </w:tcPr>
          <w:p w14:paraId="599698D9" w14:textId="77777777" w:rsidR="003A4607" w:rsidRPr="009B0C33" w:rsidRDefault="003A4607">
            <w:pPr>
              <w:rPr>
                <w:rFonts w:ascii="Tahoma" w:hAnsi="Tahoma" w:cs="Tahoma"/>
              </w:rPr>
            </w:pPr>
            <w:r w:rsidRPr="009B0C33">
              <w:rPr>
                <w:rFonts w:ascii="Tahoma" w:hAnsi="Tahoma" w:cs="Tahoma"/>
              </w:rPr>
              <w:t>Stellen</w:t>
            </w:r>
          </w:p>
        </w:tc>
        <w:tc>
          <w:tcPr>
            <w:tcW w:w="0" w:type="auto"/>
          </w:tcPr>
          <w:p w14:paraId="0172A3B6" w14:textId="77777777" w:rsidR="003A4607" w:rsidRPr="009B0C33" w:rsidRDefault="000C06FF">
            <w:pPr>
              <w:rPr>
                <w:rFonts w:ascii="Tahoma" w:hAnsi="Tahoma" w:cs="Tahoma"/>
              </w:rPr>
            </w:pPr>
            <w:r w:rsidRPr="009B0C33">
              <w:rPr>
                <w:rFonts w:ascii="Tahoma" w:hAnsi="Tahoma" w:cs="Tahoma"/>
              </w:rPr>
              <w:t>Taal in Beeld</w:t>
            </w:r>
          </w:p>
        </w:tc>
        <w:tc>
          <w:tcPr>
            <w:tcW w:w="0" w:type="auto"/>
          </w:tcPr>
          <w:p w14:paraId="25FF3FA8" w14:textId="77777777" w:rsidR="003A4607" w:rsidRPr="009B0C33" w:rsidRDefault="000C06FF">
            <w:pPr>
              <w:jc w:val="center"/>
              <w:rPr>
                <w:rFonts w:ascii="Tahoma" w:hAnsi="Tahoma" w:cs="Tahoma"/>
              </w:rPr>
            </w:pPr>
            <w:r w:rsidRPr="009B0C33">
              <w:rPr>
                <w:rFonts w:ascii="Tahoma" w:hAnsi="Tahoma" w:cs="Tahoma"/>
              </w:rPr>
              <w:t xml:space="preserve">Nee </w:t>
            </w:r>
          </w:p>
        </w:tc>
      </w:tr>
      <w:tr w:rsidR="003A4607" w:rsidRPr="009B0C33" w14:paraId="7348212C" w14:textId="77777777" w:rsidTr="009F6630">
        <w:trPr>
          <w:cantSplit/>
        </w:trPr>
        <w:tc>
          <w:tcPr>
            <w:tcW w:w="0" w:type="auto"/>
            <w:vMerge/>
            <w:tcBorders>
              <w:bottom w:val="single" w:sz="4" w:space="0" w:color="auto"/>
            </w:tcBorders>
          </w:tcPr>
          <w:p w14:paraId="60C31BBE" w14:textId="77777777" w:rsidR="003A4607" w:rsidRPr="009B0C33" w:rsidRDefault="003A4607">
            <w:pPr>
              <w:rPr>
                <w:rFonts w:ascii="Tahoma" w:hAnsi="Tahoma" w:cs="Tahoma"/>
              </w:rPr>
            </w:pPr>
          </w:p>
        </w:tc>
        <w:tc>
          <w:tcPr>
            <w:tcW w:w="0" w:type="auto"/>
            <w:tcBorders>
              <w:bottom w:val="nil"/>
            </w:tcBorders>
          </w:tcPr>
          <w:p w14:paraId="380C2370" w14:textId="77777777" w:rsidR="003A4607" w:rsidRPr="009B0C33" w:rsidRDefault="003A4607">
            <w:pPr>
              <w:rPr>
                <w:rFonts w:ascii="Tahoma" w:hAnsi="Tahoma" w:cs="Tahoma"/>
              </w:rPr>
            </w:pPr>
            <w:r w:rsidRPr="009B0C33">
              <w:rPr>
                <w:rFonts w:ascii="Tahoma" w:hAnsi="Tahoma" w:cs="Tahoma"/>
              </w:rPr>
              <w:t>Spelling</w:t>
            </w:r>
          </w:p>
        </w:tc>
        <w:tc>
          <w:tcPr>
            <w:tcW w:w="0" w:type="auto"/>
            <w:tcBorders>
              <w:bottom w:val="nil"/>
            </w:tcBorders>
          </w:tcPr>
          <w:p w14:paraId="44B84A3E" w14:textId="77777777" w:rsidR="003A4607" w:rsidRPr="009B0C33" w:rsidRDefault="000C06FF">
            <w:pPr>
              <w:rPr>
                <w:rFonts w:ascii="Tahoma" w:hAnsi="Tahoma" w:cs="Tahoma"/>
              </w:rPr>
            </w:pPr>
            <w:r w:rsidRPr="009B0C33">
              <w:rPr>
                <w:rFonts w:ascii="Tahoma" w:hAnsi="Tahoma" w:cs="Tahoma"/>
              </w:rPr>
              <w:t>Taal Actief</w:t>
            </w:r>
          </w:p>
        </w:tc>
        <w:tc>
          <w:tcPr>
            <w:tcW w:w="0" w:type="auto"/>
            <w:tcBorders>
              <w:bottom w:val="single" w:sz="4" w:space="0" w:color="auto"/>
            </w:tcBorders>
          </w:tcPr>
          <w:p w14:paraId="6D04FC18" w14:textId="77777777" w:rsidR="003A4607" w:rsidRPr="009B0C33" w:rsidRDefault="000C06FF">
            <w:pPr>
              <w:jc w:val="center"/>
              <w:rPr>
                <w:rFonts w:ascii="Tahoma" w:hAnsi="Tahoma" w:cs="Tahoma"/>
              </w:rPr>
            </w:pPr>
            <w:r w:rsidRPr="009B0C33">
              <w:rPr>
                <w:rFonts w:ascii="Tahoma" w:hAnsi="Tahoma" w:cs="Tahoma"/>
              </w:rPr>
              <w:t xml:space="preserve">Nee </w:t>
            </w:r>
          </w:p>
        </w:tc>
      </w:tr>
      <w:tr w:rsidR="003A4607" w:rsidRPr="009B0C33" w14:paraId="7C9F89BC" w14:textId="77777777" w:rsidTr="009F6630">
        <w:trPr>
          <w:cantSplit/>
        </w:trPr>
        <w:tc>
          <w:tcPr>
            <w:tcW w:w="0" w:type="auto"/>
            <w:tcBorders>
              <w:bottom w:val="single" w:sz="4" w:space="0" w:color="auto"/>
            </w:tcBorders>
          </w:tcPr>
          <w:p w14:paraId="312D89F3" w14:textId="77777777" w:rsidR="003A4607" w:rsidRPr="009B0C33" w:rsidRDefault="003A4607">
            <w:pPr>
              <w:rPr>
                <w:rFonts w:ascii="Tahoma" w:hAnsi="Tahoma" w:cs="Tahoma"/>
              </w:rPr>
            </w:pPr>
          </w:p>
        </w:tc>
        <w:tc>
          <w:tcPr>
            <w:tcW w:w="0" w:type="auto"/>
            <w:tcBorders>
              <w:bottom w:val="nil"/>
            </w:tcBorders>
          </w:tcPr>
          <w:p w14:paraId="3B11F795" w14:textId="77777777" w:rsidR="003A4607" w:rsidRPr="009B0C33" w:rsidRDefault="003A4607">
            <w:pPr>
              <w:rPr>
                <w:rFonts w:ascii="Tahoma" w:hAnsi="Tahoma" w:cs="Tahoma"/>
              </w:rPr>
            </w:pPr>
            <w:r w:rsidRPr="009B0C33">
              <w:rPr>
                <w:rFonts w:ascii="Tahoma" w:hAnsi="Tahoma" w:cs="Tahoma"/>
              </w:rPr>
              <w:t>Taalbeschouwing</w:t>
            </w:r>
          </w:p>
        </w:tc>
        <w:tc>
          <w:tcPr>
            <w:tcW w:w="0" w:type="auto"/>
            <w:tcBorders>
              <w:bottom w:val="nil"/>
            </w:tcBorders>
          </w:tcPr>
          <w:p w14:paraId="3B53F3D5" w14:textId="77777777" w:rsidR="003A4607" w:rsidRPr="009B0C33" w:rsidRDefault="000C06FF">
            <w:pPr>
              <w:rPr>
                <w:rFonts w:ascii="Tahoma" w:hAnsi="Tahoma" w:cs="Tahoma"/>
              </w:rPr>
            </w:pPr>
            <w:r w:rsidRPr="009B0C33">
              <w:rPr>
                <w:rFonts w:ascii="Tahoma" w:hAnsi="Tahoma" w:cs="Tahoma"/>
              </w:rPr>
              <w:t>Taal in Beeld</w:t>
            </w:r>
          </w:p>
        </w:tc>
        <w:tc>
          <w:tcPr>
            <w:tcW w:w="0" w:type="auto"/>
            <w:tcBorders>
              <w:bottom w:val="single" w:sz="4" w:space="0" w:color="auto"/>
            </w:tcBorders>
          </w:tcPr>
          <w:p w14:paraId="1EBE1104" w14:textId="77777777" w:rsidR="003A4607" w:rsidRPr="009B0C33" w:rsidRDefault="000C06FF">
            <w:pPr>
              <w:jc w:val="center"/>
              <w:rPr>
                <w:rFonts w:ascii="Tahoma" w:hAnsi="Tahoma" w:cs="Tahoma"/>
              </w:rPr>
            </w:pPr>
            <w:r w:rsidRPr="009B0C33">
              <w:rPr>
                <w:rFonts w:ascii="Tahoma" w:hAnsi="Tahoma" w:cs="Tahoma"/>
              </w:rPr>
              <w:t xml:space="preserve">Nee </w:t>
            </w:r>
          </w:p>
        </w:tc>
      </w:tr>
      <w:tr w:rsidR="003A4607" w:rsidRPr="009B0C33" w14:paraId="6EAB45BE" w14:textId="77777777" w:rsidTr="009F6630">
        <w:trPr>
          <w:cantSplit/>
          <w:trHeight w:val="204"/>
        </w:trPr>
        <w:tc>
          <w:tcPr>
            <w:tcW w:w="0" w:type="auto"/>
            <w:gridSpan w:val="4"/>
            <w:tcBorders>
              <w:bottom w:val="single" w:sz="4" w:space="0" w:color="auto"/>
            </w:tcBorders>
            <w:shd w:val="pct25" w:color="auto" w:fill="FFFFFF"/>
          </w:tcPr>
          <w:p w14:paraId="0F73F5D9" w14:textId="77777777" w:rsidR="003A4607" w:rsidRPr="009B0C33" w:rsidRDefault="003A4607">
            <w:pPr>
              <w:rPr>
                <w:rFonts w:ascii="Tahoma" w:hAnsi="Tahoma" w:cs="Tahoma"/>
              </w:rPr>
            </w:pPr>
            <w:r w:rsidRPr="009B0C33">
              <w:rPr>
                <w:rFonts w:ascii="Tahoma" w:hAnsi="Tahoma" w:cs="Tahoma"/>
              </w:rPr>
              <w:t>Engelse taal</w:t>
            </w:r>
          </w:p>
        </w:tc>
      </w:tr>
      <w:tr w:rsidR="003A4607" w:rsidRPr="009B0C33" w14:paraId="04FD295B" w14:textId="77777777" w:rsidTr="009F6630">
        <w:trPr>
          <w:cantSplit/>
          <w:trHeight w:val="204"/>
        </w:trPr>
        <w:tc>
          <w:tcPr>
            <w:tcW w:w="0" w:type="auto"/>
            <w:vMerge w:val="restart"/>
            <w:tcBorders>
              <w:bottom w:val="single" w:sz="4" w:space="0" w:color="auto"/>
            </w:tcBorders>
          </w:tcPr>
          <w:p w14:paraId="3B9F87E7" w14:textId="77777777" w:rsidR="003A4607" w:rsidRPr="009B0C33" w:rsidRDefault="003A4607">
            <w:pPr>
              <w:rPr>
                <w:rFonts w:ascii="Tahoma" w:hAnsi="Tahoma" w:cs="Tahoma"/>
              </w:rPr>
            </w:pPr>
          </w:p>
        </w:tc>
        <w:tc>
          <w:tcPr>
            <w:tcW w:w="0" w:type="auto"/>
            <w:tcBorders>
              <w:bottom w:val="single" w:sz="4" w:space="0" w:color="auto"/>
            </w:tcBorders>
          </w:tcPr>
          <w:p w14:paraId="722D88C0" w14:textId="77777777" w:rsidR="003A4607" w:rsidRPr="009B0C33" w:rsidRDefault="003A4607">
            <w:pPr>
              <w:rPr>
                <w:rFonts w:ascii="Tahoma" w:hAnsi="Tahoma" w:cs="Tahoma"/>
              </w:rPr>
            </w:pPr>
            <w:r w:rsidRPr="009B0C33">
              <w:rPr>
                <w:rFonts w:ascii="Tahoma" w:hAnsi="Tahoma" w:cs="Tahoma"/>
              </w:rPr>
              <w:t>Mondelinge taalvaardigheid</w:t>
            </w:r>
          </w:p>
        </w:tc>
        <w:tc>
          <w:tcPr>
            <w:tcW w:w="0" w:type="auto"/>
            <w:vMerge w:val="restart"/>
            <w:tcBorders>
              <w:bottom w:val="nil"/>
            </w:tcBorders>
          </w:tcPr>
          <w:p w14:paraId="57E413CD" w14:textId="77777777" w:rsidR="003A4607" w:rsidRPr="009B0C33" w:rsidRDefault="000C06FF">
            <w:pPr>
              <w:rPr>
                <w:rFonts w:ascii="Tahoma" w:hAnsi="Tahoma" w:cs="Tahoma"/>
              </w:rPr>
            </w:pPr>
            <w:r w:rsidRPr="009B0C33">
              <w:rPr>
                <w:rFonts w:ascii="Tahoma" w:hAnsi="Tahoma" w:cs="Tahoma"/>
              </w:rPr>
              <w:t xml:space="preserve">Take </w:t>
            </w:r>
            <w:proofErr w:type="spellStart"/>
            <w:r w:rsidRPr="009B0C33">
              <w:rPr>
                <w:rFonts w:ascii="Tahoma" w:hAnsi="Tahoma" w:cs="Tahoma"/>
              </w:rPr>
              <w:t>it</w:t>
            </w:r>
            <w:proofErr w:type="spellEnd"/>
            <w:r w:rsidRPr="009B0C33">
              <w:rPr>
                <w:rFonts w:ascii="Tahoma" w:hAnsi="Tahoma" w:cs="Tahoma"/>
              </w:rPr>
              <w:t xml:space="preserve"> Easy</w:t>
            </w:r>
          </w:p>
        </w:tc>
        <w:tc>
          <w:tcPr>
            <w:tcW w:w="0" w:type="auto"/>
            <w:vMerge w:val="restart"/>
            <w:tcBorders>
              <w:bottom w:val="nil"/>
            </w:tcBorders>
          </w:tcPr>
          <w:p w14:paraId="63D88898" w14:textId="77777777" w:rsidR="003A4607" w:rsidRPr="009B0C33" w:rsidRDefault="000C06FF">
            <w:pPr>
              <w:jc w:val="center"/>
              <w:rPr>
                <w:rFonts w:ascii="Tahoma" w:hAnsi="Tahoma" w:cs="Tahoma"/>
              </w:rPr>
            </w:pPr>
            <w:r w:rsidRPr="009B0C33">
              <w:rPr>
                <w:rFonts w:ascii="Tahoma" w:hAnsi="Tahoma" w:cs="Tahoma"/>
              </w:rPr>
              <w:t xml:space="preserve">Nee </w:t>
            </w:r>
          </w:p>
        </w:tc>
      </w:tr>
      <w:tr w:rsidR="003A4607" w:rsidRPr="009B0C33" w14:paraId="29A10092" w14:textId="77777777" w:rsidTr="009F6630">
        <w:trPr>
          <w:cantSplit/>
          <w:trHeight w:val="204"/>
        </w:trPr>
        <w:tc>
          <w:tcPr>
            <w:tcW w:w="0" w:type="auto"/>
            <w:vMerge/>
            <w:tcBorders>
              <w:bottom w:val="single" w:sz="4" w:space="0" w:color="auto"/>
            </w:tcBorders>
          </w:tcPr>
          <w:p w14:paraId="7F283E61" w14:textId="77777777" w:rsidR="003A4607" w:rsidRPr="009B0C33" w:rsidRDefault="003A4607">
            <w:pPr>
              <w:rPr>
                <w:rFonts w:ascii="Tahoma" w:hAnsi="Tahoma" w:cs="Tahoma"/>
              </w:rPr>
            </w:pPr>
          </w:p>
        </w:tc>
        <w:tc>
          <w:tcPr>
            <w:tcW w:w="0" w:type="auto"/>
            <w:tcBorders>
              <w:bottom w:val="single" w:sz="4" w:space="0" w:color="auto"/>
            </w:tcBorders>
          </w:tcPr>
          <w:p w14:paraId="45EE0387" w14:textId="77777777" w:rsidR="003A4607" w:rsidRPr="009B0C33" w:rsidRDefault="003A4607">
            <w:pPr>
              <w:rPr>
                <w:rFonts w:ascii="Tahoma" w:hAnsi="Tahoma" w:cs="Tahoma"/>
              </w:rPr>
            </w:pPr>
            <w:r w:rsidRPr="009B0C33">
              <w:rPr>
                <w:rFonts w:ascii="Tahoma" w:hAnsi="Tahoma" w:cs="Tahoma"/>
              </w:rPr>
              <w:t>Leesvaardigheid</w:t>
            </w:r>
          </w:p>
        </w:tc>
        <w:tc>
          <w:tcPr>
            <w:tcW w:w="0" w:type="auto"/>
            <w:vMerge/>
            <w:tcBorders>
              <w:bottom w:val="single" w:sz="4" w:space="0" w:color="auto"/>
            </w:tcBorders>
          </w:tcPr>
          <w:p w14:paraId="570A2849" w14:textId="77777777" w:rsidR="003A4607" w:rsidRPr="009B0C33" w:rsidRDefault="003A4607">
            <w:pPr>
              <w:rPr>
                <w:rFonts w:ascii="Tahoma" w:hAnsi="Tahoma" w:cs="Tahoma"/>
              </w:rPr>
            </w:pPr>
          </w:p>
        </w:tc>
        <w:tc>
          <w:tcPr>
            <w:tcW w:w="0" w:type="auto"/>
            <w:vMerge/>
            <w:tcBorders>
              <w:bottom w:val="single" w:sz="4" w:space="0" w:color="auto"/>
            </w:tcBorders>
          </w:tcPr>
          <w:p w14:paraId="3BB854FB" w14:textId="77777777" w:rsidR="003A4607" w:rsidRPr="009B0C33" w:rsidRDefault="003A4607">
            <w:pPr>
              <w:jc w:val="center"/>
              <w:rPr>
                <w:rFonts w:ascii="Tahoma" w:hAnsi="Tahoma" w:cs="Tahoma"/>
              </w:rPr>
            </w:pPr>
          </w:p>
        </w:tc>
      </w:tr>
      <w:tr w:rsidR="003A4607" w:rsidRPr="009B0C33" w14:paraId="2661AE7F" w14:textId="77777777" w:rsidTr="009F6630">
        <w:trPr>
          <w:cantSplit/>
          <w:trHeight w:val="34"/>
        </w:trPr>
        <w:tc>
          <w:tcPr>
            <w:tcW w:w="0" w:type="auto"/>
            <w:gridSpan w:val="4"/>
            <w:tcBorders>
              <w:bottom w:val="single" w:sz="4" w:space="0" w:color="auto"/>
            </w:tcBorders>
            <w:shd w:val="pct25" w:color="auto" w:fill="FFFFFF"/>
          </w:tcPr>
          <w:p w14:paraId="209F9D49" w14:textId="77777777" w:rsidR="003A4607" w:rsidRPr="009B0C33" w:rsidRDefault="003A4607">
            <w:pPr>
              <w:rPr>
                <w:rFonts w:ascii="Tahoma" w:hAnsi="Tahoma" w:cs="Tahoma"/>
              </w:rPr>
            </w:pPr>
            <w:r w:rsidRPr="009B0C33">
              <w:rPr>
                <w:rFonts w:ascii="Tahoma" w:hAnsi="Tahoma" w:cs="Tahoma"/>
              </w:rPr>
              <w:t>Rekenen-Wiskunde</w:t>
            </w:r>
          </w:p>
        </w:tc>
      </w:tr>
      <w:tr w:rsidR="003A4607" w:rsidRPr="009B0C33" w14:paraId="7A06203C" w14:textId="77777777" w:rsidTr="009F6630">
        <w:trPr>
          <w:cantSplit/>
          <w:trHeight w:val="34"/>
        </w:trPr>
        <w:tc>
          <w:tcPr>
            <w:tcW w:w="0" w:type="auto"/>
            <w:vMerge w:val="restart"/>
            <w:tcBorders>
              <w:bottom w:val="single" w:sz="4" w:space="0" w:color="auto"/>
            </w:tcBorders>
          </w:tcPr>
          <w:p w14:paraId="0C7001BA" w14:textId="77777777" w:rsidR="003A4607" w:rsidRPr="009B0C33" w:rsidRDefault="003A4607">
            <w:pPr>
              <w:rPr>
                <w:rFonts w:ascii="Tahoma" w:hAnsi="Tahoma" w:cs="Tahoma"/>
              </w:rPr>
            </w:pPr>
          </w:p>
        </w:tc>
        <w:tc>
          <w:tcPr>
            <w:tcW w:w="0" w:type="auto"/>
            <w:tcBorders>
              <w:bottom w:val="single" w:sz="4" w:space="0" w:color="auto"/>
            </w:tcBorders>
          </w:tcPr>
          <w:p w14:paraId="3FFEE9E7" w14:textId="77777777" w:rsidR="003A4607" w:rsidRPr="009B0C33" w:rsidRDefault="003A4607">
            <w:pPr>
              <w:rPr>
                <w:rFonts w:ascii="Tahoma" w:hAnsi="Tahoma" w:cs="Tahoma"/>
              </w:rPr>
            </w:pPr>
            <w:r w:rsidRPr="009B0C33">
              <w:rPr>
                <w:rFonts w:ascii="Tahoma" w:hAnsi="Tahoma" w:cs="Tahoma"/>
              </w:rPr>
              <w:t>Vaardigheden</w:t>
            </w:r>
          </w:p>
        </w:tc>
        <w:tc>
          <w:tcPr>
            <w:tcW w:w="0" w:type="auto"/>
            <w:vMerge w:val="restart"/>
            <w:tcBorders>
              <w:bottom w:val="nil"/>
            </w:tcBorders>
          </w:tcPr>
          <w:p w14:paraId="316018A3" w14:textId="77777777" w:rsidR="003A4607" w:rsidRPr="009B0C33" w:rsidRDefault="000C06FF">
            <w:pPr>
              <w:rPr>
                <w:rFonts w:ascii="Tahoma" w:hAnsi="Tahoma" w:cs="Tahoma"/>
              </w:rPr>
            </w:pPr>
            <w:proofErr w:type="spellStart"/>
            <w:r w:rsidRPr="009B0C33">
              <w:rPr>
                <w:rFonts w:ascii="Tahoma" w:hAnsi="Tahoma" w:cs="Tahoma"/>
              </w:rPr>
              <w:t>Wizwijs</w:t>
            </w:r>
            <w:proofErr w:type="spellEnd"/>
          </w:p>
          <w:p w14:paraId="4E9DF743" w14:textId="77777777" w:rsidR="000C06FF" w:rsidRPr="009B0C33" w:rsidRDefault="000C06FF">
            <w:pPr>
              <w:rPr>
                <w:rFonts w:ascii="Tahoma" w:hAnsi="Tahoma" w:cs="Tahoma"/>
              </w:rPr>
            </w:pPr>
          </w:p>
        </w:tc>
        <w:tc>
          <w:tcPr>
            <w:tcW w:w="0" w:type="auto"/>
            <w:vMerge w:val="restart"/>
            <w:tcBorders>
              <w:bottom w:val="nil"/>
            </w:tcBorders>
          </w:tcPr>
          <w:p w14:paraId="1D239B36" w14:textId="77777777" w:rsidR="003A4607" w:rsidRPr="009B0C33" w:rsidRDefault="000C06FF">
            <w:pPr>
              <w:jc w:val="center"/>
              <w:rPr>
                <w:rFonts w:ascii="Tahoma" w:hAnsi="Tahoma" w:cs="Tahoma"/>
              </w:rPr>
            </w:pPr>
            <w:r w:rsidRPr="009B0C33">
              <w:rPr>
                <w:rFonts w:ascii="Tahoma" w:hAnsi="Tahoma" w:cs="Tahoma"/>
              </w:rPr>
              <w:t xml:space="preserve">Nee </w:t>
            </w:r>
          </w:p>
        </w:tc>
      </w:tr>
      <w:tr w:rsidR="003A4607" w:rsidRPr="009B0C33" w14:paraId="553D2B8D" w14:textId="77777777" w:rsidTr="009F6630">
        <w:trPr>
          <w:cantSplit/>
          <w:trHeight w:val="34"/>
        </w:trPr>
        <w:tc>
          <w:tcPr>
            <w:tcW w:w="0" w:type="auto"/>
            <w:vMerge/>
            <w:tcBorders>
              <w:bottom w:val="single" w:sz="4" w:space="0" w:color="auto"/>
            </w:tcBorders>
          </w:tcPr>
          <w:p w14:paraId="580F91C9" w14:textId="77777777" w:rsidR="003A4607" w:rsidRPr="009B0C33" w:rsidRDefault="003A4607">
            <w:pPr>
              <w:rPr>
                <w:rFonts w:ascii="Tahoma" w:hAnsi="Tahoma" w:cs="Tahoma"/>
              </w:rPr>
            </w:pPr>
          </w:p>
        </w:tc>
        <w:tc>
          <w:tcPr>
            <w:tcW w:w="0" w:type="auto"/>
            <w:tcBorders>
              <w:bottom w:val="single" w:sz="4" w:space="0" w:color="auto"/>
            </w:tcBorders>
          </w:tcPr>
          <w:p w14:paraId="6858ACC0" w14:textId="77777777" w:rsidR="003A4607" w:rsidRPr="009B0C33" w:rsidRDefault="003A4607">
            <w:pPr>
              <w:rPr>
                <w:rFonts w:ascii="Tahoma" w:hAnsi="Tahoma" w:cs="Tahoma"/>
              </w:rPr>
            </w:pPr>
            <w:r w:rsidRPr="009B0C33">
              <w:rPr>
                <w:rFonts w:ascii="Tahoma" w:hAnsi="Tahoma" w:cs="Tahoma"/>
              </w:rPr>
              <w:t>Cijferen</w:t>
            </w:r>
          </w:p>
        </w:tc>
        <w:tc>
          <w:tcPr>
            <w:tcW w:w="0" w:type="auto"/>
            <w:vMerge/>
            <w:tcBorders>
              <w:bottom w:val="nil"/>
            </w:tcBorders>
          </w:tcPr>
          <w:p w14:paraId="2CE82EB2" w14:textId="77777777" w:rsidR="003A4607" w:rsidRPr="009B0C33" w:rsidRDefault="003A4607">
            <w:pPr>
              <w:rPr>
                <w:rFonts w:ascii="Tahoma" w:hAnsi="Tahoma" w:cs="Tahoma"/>
              </w:rPr>
            </w:pPr>
          </w:p>
        </w:tc>
        <w:tc>
          <w:tcPr>
            <w:tcW w:w="0" w:type="auto"/>
            <w:vMerge/>
            <w:tcBorders>
              <w:bottom w:val="nil"/>
            </w:tcBorders>
          </w:tcPr>
          <w:p w14:paraId="6254408C" w14:textId="77777777" w:rsidR="003A4607" w:rsidRPr="009B0C33" w:rsidRDefault="003A4607">
            <w:pPr>
              <w:jc w:val="center"/>
              <w:rPr>
                <w:rFonts w:ascii="Tahoma" w:hAnsi="Tahoma" w:cs="Tahoma"/>
              </w:rPr>
            </w:pPr>
          </w:p>
        </w:tc>
      </w:tr>
      <w:tr w:rsidR="003A4607" w:rsidRPr="009B0C33" w14:paraId="689B492F" w14:textId="77777777" w:rsidTr="009F6630">
        <w:trPr>
          <w:cantSplit/>
          <w:trHeight w:val="34"/>
        </w:trPr>
        <w:tc>
          <w:tcPr>
            <w:tcW w:w="0" w:type="auto"/>
            <w:vMerge/>
            <w:tcBorders>
              <w:bottom w:val="single" w:sz="4" w:space="0" w:color="auto"/>
            </w:tcBorders>
          </w:tcPr>
          <w:p w14:paraId="26BCA142" w14:textId="77777777" w:rsidR="003A4607" w:rsidRPr="009B0C33" w:rsidRDefault="003A4607">
            <w:pPr>
              <w:rPr>
                <w:rFonts w:ascii="Tahoma" w:hAnsi="Tahoma" w:cs="Tahoma"/>
              </w:rPr>
            </w:pPr>
          </w:p>
        </w:tc>
        <w:tc>
          <w:tcPr>
            <w:tcW w:w="0" w:type="auto"/>
            <w:tcBorders>
              <w:bottom w:val="single" w:sz="4" w:space="0" w:color="auto"/>
            </w:tcBorders>
          </w:tcPr>
          <w:p w14:paraId="2D831D12" w14:textId="77777777" w:rsidR="003A4607" w:rsidRPr="009B0C33" w:rsidRDefault="003A4607">
            <w:pPr>
              <w:rPr>
                <w:rFonts w:ascii="Tahoma" w:hAnsi="Tahoma" w:cs="Tahoma"/>
              </w:rPr>
            </w:pPr>
            <w:r w:rsidRPr="009B0C33">
              <w:rPr>
                <w:rFonts w:ascii="Tahoma" w:hAnsi="Tahoma" w:cs="Tahoma"/>
              </w:rPr>
              <w:t>Hoofdrekenen</w:t>
            </w:r>
          </w:p>
        </w:tc>
        <w:tc>
          <w:tcPr>
            <w:tcW w:w="0" w:type="auto"/>
            <w:vMerge/>
            <w:tcBorders>
              <w:bottom w:val="nil"/>
            </w:tcBorders>
          </w:tcPr>
          <w:p w14:paraId="19FF08F1" w14:textId="77777777" w:rsidR="003A4607" w:rsidRPr="009B0C33" w:rsidRDefault="003A4607">
            <w:pPr>
              <w:rPr>
                <w:rFonts w:ascii="Tahoma" w:hAnsi="Tahoma" w:cs="Tahoma"/>
              </w:rPr>
            </w:pPr>
          </w:p>
        </w:tc>
        <w:tc>
          <w:tcPr>
            <w:tcW w:w="0" w:type="auto"/>
            <w:vMerge/>
            <w:tcBorders>
              <w:bottom w:val="nil"/>
            </w:tcBorders>
          </w:tcPr>
          <w:p w14:paraId="6806D160" w14:textId="77777777" w:rsidR="003A4607" w:rsidRPr="009B0C33" w:rsidRDefault="003A4607">
            <w:pPr>
              <w:jc w:val="center"/>
              <w:rPr>
                <w:rFonts w:ascii="Tahoma" w:hAnsi="Tahoma" w:cs="Tahoma"/>
              </w:rPr>
            </w:pPr>
          </w:p>
        </w:tc>
      </w:tr>
      <w:tr w:rsidR="003A4607" w:rsidRPr="009B0C33" w14:paraId="40CBBC34" w14:textId="77777777" w:rsidTr="009F6630">
        <w:trPr>
          <w:cantSplit/>
          <w:trHeight w:val="34"/>
        </w:trPr>
        <w:tc>
          <w:tcPr>
            <w:tcW w:w="0" w:type="auto"/>
            <w:vMerge/>
            <w:tcBorders>
              <w:bottom w:val="single" w:sz="4" w:space="0" w:color="auto"/>
            </w:tcBorders>
          </w:tcPr>
          <w:p w14:paraId="28536CD6" w14:textId="77777777" w:rsidR="003A4607" w:rsidRPr="009B0C33" w:rsidRDefault="003A4607">
            <w:pPr>
              <w:rPr>
                <w:rFonts w:ascii="Tahoma" w:hAnsi="Tahoma" w:cs="Tahoma"/>
              </w:rPr>
            </w:pPr>
          </w:p>
        </w:tc>
        <w:tc>
          <w:tcPr>
            <w:tcW w:w="0" w:type="auto"/>
            <w:tcBorders>
              <w:bottom w:val="single" w:sz="4" w:space="0" w:color="auto"/>
            </w:tcBorders>
          </w:tcPr>
          <w:p w14:paraId="238322A3" w14:textId="77777777" w:rsidR="003A4607" w:rsidRPr="009B0C33" w:rsidRDefault="003A4607">
            <w:pPr>
              <w:rPr>
                <w:rFonts w:ascii="Tahoma" w:hAnsi="Tahoma" w:cs="Tahoma"/>
              </w:rPr>
            </w:pPr>
            <w:r w:rsidRPr="009B0C33">
              <w:rPr>
                <w:rFonts w:ascii="Tahoma" w:hAnsi="Tahoma" w:cs="Tahoma"/>
              </w:rPr>
              <w:t>Schattend rekenen</w:t>
            </w:r>
          </w:p>
        </w:tc>
        <w:tc>
          <w:tcPr>
            <w:tcW w:w="0" w:type="auto"/>
            <w:vMerge/>
            <w:tcBorders>
              <w:bottom w:val="nil"/>
            </w:tcBorders>
          </w:tcPr>
          <w:p w14:paraId="78D49955" w14:textId="77777777" w:rsidR="003A4607" w:rsidRPr="009B0C33" w:rsidRDefault="003A4607">
            <w:pPr>
              <w:rPr>
                <w:rFonts w:ascii="Tahoma" w:hAnsi="Tahoma" w:cs="Tahoma"/>
              </w:rPr>
            </w:pPr>
          </w:p>
        </w:tc>
        <w:tc>
          <w:tcPr>
            <w:tcW w:w="0" w:type="auto"/>
            <w:vMerge/>
            <w:tcBorders>
              <w:bottom w:val="nil"/>
            </w:tcBorders>
          </w:tcPr>
          <w:p w14:paraId="0F0B5515" w14:textId="77777777" w:rsidR="003A4607" w:rsidRPr="009B0C33" w:rsidRDefault="003A4607">
            <w:pPr>
              <w:jc w:val="center"/>
              <w:rPr>
                <w:rFonts w:ascii="Tahoma" w:hAnsi="Tahoma" w:cs="Tahoma"/>
              </w:rPr>
            </w:pPr>
          </w:p>
        </w:tc>
      </w:tr>
      <w:tr w:rsidR="003A4607" w:rsidRPr="009B0C33" w14:paraId="3B2C6562" w14:textId="77777777" w:rsidTr="009F6630">
        <w:trPr>
          <w:cantSplit/>
          <w:trHeight w:val="34"/>
        </w:trPr>
        <w:tc>
          <w:tcPr>
            <w:tcW w:w="0" w:type="auto"/>
            <w:vMerge/>
            <w:tcBorders>
              <w:bottom w:val="single" w:sz="4" w:space="0" w:color="auto"/>
            </w:tcBorders>
          </w:tcPr>
          <w:p w14:paraId="62FFEBDC" w14:textId="77777777" w:rsidR="003A4607" w:rsidRPr="009B0C33" w:rsidRDefault="003A4607">
            <w:pPr>
              <w:rPr>
                <w:rFonts w:ascii="Tahoma" w:hAnsi="Tahoma" w:cs="Tahoma"/>
              </w:rPr>
            </w:pPr>
          </w:p>
        </w:tc>
        <w:tc>
          <w:tcPr>
            <w:tcW w:w="0" w:type="auto"/>
            <w:tcBorders>
              <w:bottom w:val="single" w:sz="4" w:space="0" w:color="auto"/>
            </w:tcBorders>
          </w:tcPr>
          <w:p w14:paraId="0F083004" w14:textId="77777777" w:rsidR="003A4607" w:rsidRPr="009B0C33" w:rsidRDefault="003A4607">
            <w:pPr>
              <w:rPr>
                <w:rFonts w:ascii="Tahoma" w:hAnsi="Tahoma" w:cs="Tahoma"/>
              </w:rPr>
            </w:pPr>
            <w:r w:rsidRPr="009B0C33">
              <w:rPr>
                <w:rFonts w:ascii="Tahoma" w:hAnsi="Tahoma" w:cs="Tahoma"/>
              </w:rPr>
              <w:t>Verhoudingen en procenten</w:t>
            </w:r>
          </w:p>
        </w:tc>
        <w:tc>
          <w:tcPr>
            <w:tcW w:w="0" w:type="auto"/>
            <w:vMerge/>
            <w:tcBorders>
              <w:bottom w:val="nil"/>
            </w:tcBorders>
          </w:tcPr>
          <w:p w14:paraId="4826BBCE" w14:textId="77777777" w:rsidR="003A4607" w:rsidRPr="009B0C33" w:rsidRDefault="003A4607">
            <w:pPr>
              <w:rPr>
                <w:rFonts w:ascii="Tahoma" w:hAnsi="Tahoma" w:cs="Tahoma"/>
              </w:rPr>
            </w:pPr>
          </w:p>
        </w:tc>
        <w:tc>
          <w:tcPr>
            <w:tcW w:w="0" w:type="auto"/>
            <w:vMerge/>
            <w:tcBorders>
              <w:bottom w:val="nil"/>
            </w:tcBorders>
          </w:tcPr>
          <w:p w14:paraId="10FFAA13" w14:textId="77777777" w:rsidR="003A4607" w:rsidRPr="009B0C33" w:rsidRDefault="003A4607">
            <w:pPr>
              <w:jc w:val="center"/>
              <w:rPr>
                <w:rFonts w:ascii="Tahoma" w:hAnsi="Tahoma" w:cs="Tahoma"/>
              </w:rPr>
            </w:pPr>
          </w:p>
        </w:tc>
      </w:tr>
      <w:tr w:rsidR="003A4607" w:rsidRPr="009B0C33" w14:paraId="687FFD15" w14:textId="77777777" w:rsidTr="009F6630">
        <w:trPr>
          <w:cantSplit/>
          <w:trHeight w:val="34"/>
        </w:trPr>
        <w:tc>
          <w:tcPr>
            <w:tcW w:w="0" w:type="auto"/>
            <w:vMerge/>
            <w:tcBorders>
              <w:bottom w:val="single" w:sz="4" w:space="0" w:color="auto"/>
            </w:tcBorders>
          </w:tcPr>
          <w:p w14:paraId="313A2935" w14:textId="77777777" w:rsidR="003A4607" w:rsidRPr="009B0C33" w:rsidRDefault="003A4607">
            <w:pPr>
              <w:rPr>
                <w:rFonts w:ascii="Tahoma" w:hAnsi="Tahoma" w:cs="Tahoma"/>
              </w:rPr>
            </w:pPr>
          </w:p>
        </w:tc>
        <w:tc>
          <w:tcPr>
            <w:tcW w:w="0" w:type="auto"/>
            <w:tcBorders>
              <w:bottom w:val="single" w:sz="4" w:space="0" w:color="auto"/>
            </w:tcBorders>
          </w:tcPr>
          <w:p w14:paraId="1F4BB078" w14:textId="77777777" w:rsidR="003A4607" w:rsidRPr="009B0C33" w:rsidRDefault="003A4607">
            <w:pPr>
              <w:rPr>
                <w:rFonts w:ascii="Tahoma" w:hAnsi="Tahoma" w:cs="Tahoma"/>
              </w:rPr>
            </w:pPr>
            <w:r w:rsidRPr="009B0C33">
              <w:rPr>
                <w:rFonts w:ascii="Tahoma" w:hAnsi="Tahoma" w:cs="Tahoma"/>
              </w:rPr>
              <w:t>Breuken</w:t>
            </w:r>
          </w:p>
        </w:tc>
        <w:tc>
          <w:tcPr>
            <w:tcW w:w="0" w:type="auto"/>
            <w:vMerge/>
            <w:tcBorders>
              <w:bottom w:val="nil"/>
            </w:tcBorders>
          </w:tcPr>
          <w:p w14:paraId="35BDB9BF" w14:textId="77777777" w:rsidR="003A4607" w:rsidRPr="009B0C33" w:rsidRDefault="003A4607">
            <w:pPr>
              <w:rPr>
                <w:rFonts w:ascii="Tahoma" w:hAnsi="Tahoma" w:cs="Tahoma"/>
              </w:rPr>
            </w:pPr>
          </w:p>
        </w:tc>
        <w:tc>
          <w:tcPr>
            <w:tcW w:w="0" w:type="auto"/>
            <w:vMerge/>
            <w:tcBorders>
              <w:bottom w:val="nil"/>
            </w:tcBorders>
          </w:tcPr>
          <w:p w14:paraId="4A8B992C" w14:textId="77777777" w:rsidR="003A4607" w:rsidRPr="009B0C33" w:rsidRDefault="003A4607">
            <w:pPr>
              <w:jc w:val="center"/>
              <w:rPr>
                <w:rFonts w:ascii="Tahoma" w:hAnsi="Tahoma" w:cs="Tahoma"/>
              </w:rPr>
            </w:pPr>
          </w:p>
        </w:tc>
      </w:tr>
      <w:tr w:rsidR="003A4607" w:rsidRPr="009B0C33" w14:paraId="13614083" w14:textId="77777777" w:rsidTr="009F6630">
        <w:trPr>
          <w:cantSplit/>
          <w:trHeight w:val="34"/>
        </w:trPr>
        <w:tc>
          <w:tcPr>
            <w:tcW w:w="0" w:type="auto"/>
            <w:vMerge/>
            <w:tcBorders>
              <w:bottom w:val="single" w:sz="4" w:space="0" w:color="auto"/>
            </w:tcBorders>
          </w:tcPr>
          <w:p w14:paraId="111CEF24" w14:textId="77777777" w:rsidR="003A4607" w:rsidRPr="009B0C33" w:rsidRDefault="003A4607">
            <w:pPr>
              <w:rPr>
                <w:rFonts w:ascii="Tahoma" w:hAnsi="Tahoma" w:cs="Tahoma"/>
              </w:rPr>
            </w:pPr>
          </w:p>
        </w:tc>
        <w:tc>
          <w:tcPr>
            <w:tcW w:w="0" w:type="auto"/>
            <w:tcBorders>
              <w:bottom w:val="single" w:sz="4" w:space="0" w:color="auto"/>
            </w:tcBorders>
          </w:tcPr>
          <w:p w14:paraId="1E0EE9C2" w14:textId="77777777" w:rsidR="003A4607" w:rsidRPr="009B0C33" w:rsidRDefault="003A4607">
            <w:pPr>
              <w:rPr>
                <w:rFonts w:ascii="Tahoma" w:hAnsi="Tahoma" w:cs="Tahoma"/>
              </w:rPr>
            </w:pPr>
            <w:r w:rsidRPr="009B0C33">
              <w:rPr>
                <w:rFonts w:ascii="Tahoma" w:hAnsi="Tahoma" w:cs="Tahoma"/>
              </w:rPr>
              <w:t>Werken met de rekenmachine</w:t>
            </w:r>
          </w:p>
        </w:tc>
        <w:tc>
          <w:tcPr>
            <w:tcW w:w="0" w:type="auto"/>
            <w:vMerge/>
            <w:tcBorders>
              <w:bottom w:val="nil"/>
            </w:tcBorders>
          </w:tcPr>
          <w:p w14:paraId="3D2A7B5D" w14:textId="77777777" w:rsidR="003A4607" w:rsidRPr="009B0C33" w:rsidRDefault="003A4607">
            <w:pPr>
              <w:rPr>
                <w:rFonts w:ascii="Tahoma" w:hAnsi="Tahoma" w:cs="Tahoma"/>
              </w:rPr>
            </w:pPr>
          </w:p>
        </w:tc>
        <w:tc>
          <w:tcPr>
            <w:tcW w:w="0" w:type="auto"/>
            <w:vMerge/>
            <w:tcBorders>
              <w:bottom w:val="nil"/>
            </w:tcBorders>
          </w:tcPr>
          <w:p w14:paraId="21CB67FE" w14:textId="77777777" w:rsidR="003A4607" w:rsidRPr="009B0C33" w:rsidRDefault="003A4607">
            <w:pPr>
              <w:jc w:val="center"/>
              <w:rPr>
                <w:rFonts w:ascii="Tahoma" w:hAnsi="Tahoma" w:cs="Tahoma"/>
              </w:rPr>
            </w:pPr>
          </w:p>
        </w:tc>
      </w:tr>
      <w:tr w:rsidR="003A4607" w:rsidRPr="009B0C33" w14:paraId="39D52D95" w14:textId="77777777" w:rsidTr="009F6630">
        <w:trPr>
          <w:cantSplit/>
          <w:trHeight w:val="34"/>
        </w:trPr>
        <w:tc>
          <w:tcPr>
            <w:tcW w:w="0" w:type="auto"/>
            <w:vMerge/>
            <w:tcBorders>
              <w:bottom w:val="single" w:sz="4" w:space="0" w:color="auto"/>
            </w:tcBorders>
          </w:tcPr>
          <w:p w14:paraId="14F48EC6" w14:textId="77777777" w:rsidR="003A4607" w:rsidRPr="009B0C33" w:rsidRDefault="003A4607">
            <w:pPr>
              <w:rPr>
                <w:rFonts w:ascii="Tahoma" w:hAnsi="Tahoma" w:cs="Tahoma"/>
              </w:rPr>
            </w:pPr>
          </w:p>
        </w:tc>
        <w:tc>
          <w:tcPr>
            <w:tcW w:w="0" w:type="auto"/>
            <w:tcBorders>
              <w:bottom w:val="single" w:sz="4" w:space="0" w:color="auto"/>
            </w:tcBorders>
          </w:tcPr>
          <w:p w14:paraId="051609B7" w14:textId="77777777" w:rsidR="003A4607" w:rsidRPr="009B0C33" w:rsidRDefault="003A4607">
            <w:pPr>
              <w:rPr>
                <w:rFonts w:ascii="Tahoma" w:hAnsi="Tahoma" w:cs="Tahoma"/>
              </w:rPr>
            </w:pPr>
            <w:r w:rsidRPr="009B0C33">
              <w:rPr>
                <w:rFonts w:ascii="Tahoma" w:hAnsi="Tahoma" w:cs="Tahoma"/>
              </w:rPr>
              <w:t>Meten</w:t>
            </w:r>
          </w:p>
        </w:tc>
        <w:tc>
          <w:tcPr>
            <w:tcW w:w="0" w:type="auto"/>
            <w:vMerge/>
            <w:tcBorders>
              <w:bottom w:val="nil"/>
            </w:tcBorders>
          </w:tcPr>
          <w:p w14:paraId="397F6568" w14:textId="77777777" w:rsidR="003A4607" w:rsidRPr="009B0C33" w:rsidRDefault="003A4607">
            <w:pPr>
              <w:rPr>
                <w:rFonts w:ascii="Tahoma" w:hAnsi="Tahoma" w:cs="Tahoma"/>
              </w:rPr>
            </w:pPr>
          </w:p>
        </w:tc>
        <w:tc>
          <w:tcPr>
            <w:tcW w:w="0" w:type="auto"/>
            <w:vMerge/>
            <w:tcBorders>
              <w:bottom w:val="nil"/>
            </w:tcBorders>
          </w:tcPr>
          <w:p w14:paraId="67621BE6" w14:textId="77777777" w:rsidR="003A4607" w:rsidRPr="009B0C33" w:rsidRDefault="003A4607">
            <w:pPr>
              <w:jc w:val="center"/>
              <w:rPr>
                <w:rFonts w:ascii="Tahoma" w:hAnsi="Tahoma" w:cs="Tahoma"/>
              </w:rPr>
            </w:pPr>
          </w:p>
        </w:tc>
      </w:tr>
      <w:tr w:rsidR="003A4607" w:rsidRPr="009B0C33" w14:paraId="5B691E0A" w14:textId="77777777" w:rsidTr="009F6630">
        <w:trPr>
          <w:cantSplit/>
          <w:trHeight w:val="34"/>
        </w:trPr>
        <w:tc>
          <w:tcPr>
            <w:tcW w:w="0" w:type="auto"/>
            <w:vMerge/>
            <w:tcBorders>
              <w:bottom w:val="single" w:sz="4" w:space="0" w:color="auto"/>
            </w:tcBorders>
          </w:tcPr>
          <w:p w14:paraId="42427D9A" w14:textId="77777777" w:rsidR="003A4607" w:rsidRPr="009B0C33" w:rsidRDefault="003A4607">
            <w:pPr>
              <w:rPr>
                <w:rFonts w:ascii="Tahoma" w:hAnsi="Tahoma" w:cs="Tahoma"/>
              </w:rPr>
            </w:pPr>
          </w:p>
        </w:tc>
        <w:tc>
          <w:tcPr>
            <w:tcW w:w="0" w:type="auto"/>
            <w:tcBorders>
              <w:bottom w:val="nil"/>
            </w:tcBorders>
          </w:tcPr>
          <w:p w14:paraId="0BD959EF" w14:textId="77777777" w:rsidR="003A4607" w:rsidRPr="009B0C33" w:rsidRDefault="003A4607">
            <w:pPr>
              <w:rPr>
                <w:rFonts w:ascii="Tahoma" w:hAnsi="Tahoma" w:cs="Tahoma"/>
              </w:rPr>
            </w:pPr>
            <w:r w:rsidRPr="009B0C33">
              <w:rPr>
                <w:rFonts w:ascii="Tahoma" w:hAnsi="Tahoma" w:cs="Tahoma"/>
              </w:rPr>
              <w:t>Meetkunde</w:t>
            </w:r>
          </w:p>
        </w:tc>
        <w:tc>
          <w:tcPr>
            <w:tcW w:w="0" w:type="auto"/>
            <w:vMerge/>
            <w:tcBorders>
              <w:bottom w:val="nil"/>
            </w:tcBorders>
          </w:tcPr>
          <w:p w14:paraId="2C5BE943" w14:textId="77777777" w:rsidR="003A4607" w:rsidRPr="009B0C33" w:rsidRDefault="003A4607">
            <w:pPr>
              <w:rPr>
                <w:rFonts w:ascii="Tahoma" w:hAnsi="Tahoma" w:cs="Tahoma"/>
              </w:rPr>
            </w:pPr>
          </w:p>
        </w:tc>
        <w:tc>
          <w:tcPr>
            <w:tcW w:w="0" w:type="auto"/>
            <w:vMerge/>
            <w:tcBorders>
              <w:bottom w:val="nil"/>
            </w:tcBorders>
          </w:tcPr>
          <w:p w14:paraId="5D107519" w14:textId="77777777" w:rsidR="003A4607" w:rsidRPr="009B0C33" w:rsidRDefault="003A4607">
            <w:pPr>
              <w:jc w:val="center"/>
              <w:rPr>
                <w:rFonts w:ascii="Tahoma" w:hAnsi="Tahoma" w:cs="Tahoma"/>
              </w:rPr>
            </w:pPr>
          </w:p>
        </w:tc>
      </w:tr>
      <w:tr w:rsidR="003A4607" w:rsidRPr="009B0C33" w14:paraId="57B1E328" w14:textId="77777777" w:rsidTr="009F6630">
        <w:trPr>
          <w:cantSplit/>
          <w:trHeight w:val="68"/>
        </w:trPr>
        <w:tc>
          <w:tcPr>
            <w:tcW w:w="0" w:type="auto"/>
            <w:gridSpan w:val="4"/>
            <w:tcBorders>
              <w:bottom w:val="nil"/>
            </w:tcBorders>
            <w:shd w:val="pct25" w:color="auto" w:fill="FFFFFF"/>
          </w:tcPr>
          <w:p w14:paraId="6AB25D4A" w14:textId="77777777" w:rsidR="003A4607" w:rsidRPr="009B0C33" w:rsidRDefault="003A4607">
            <w:pPr>
              <w:rPr>
                <w:rFonts w:ascii="Tahoma" w:hAnsi="Tahoma" w:cs="Tahoma"/>
              </w:rPr>
            </w:pPr>
            <w:r w:rsidRPr="009B0C33">
              <w:rPr>
                <w:rFonts w:ascii="Tahoma" w:hAnsi="Tahoma" w:cs="Tahoma"/>
              </w:rPr>
              <w:t>Oriëntatie op jezelf /de mens en wereld</w:t>
            </w:r>
          </w:p>
        </w:tc>
      </w:tr>
      <w:tr w:rsidR="003A4607" w:rsidRPr="009B0C33" w14:paraId="2AED488A" w14:textId="77777777" w:rsidTr="009F6630">
        <w:trPr>
          <w:cantSplit/>
          <w:trHeight w:val="68"/>
        </w:trPr>
        <w:tc>
          <w:tcPr>
            <w:tcW w:w="0" w:type="auto"/>
            <w:vMerge w:val="restart"/>
            <w:tcBorders>
              <w:bottom w:val="nil"/>
            </w:tcBorders>
          </w:tcPr>
          <w:p w14:paraId="5E64585C" w14:textId="77777777" w:rsidR="003A4607" w:rsidRPr="009B0C33" w:rsidRDefault="003A4607">
            <w:pPr>
              <w:rPr>
                <w:rFonts w:ascii="Tahoma" w:hAnsi="Tahoma" w:cs="Tahoma"/>
              </w:rPr>
            </w:pPr>
            <w:r w:rsidRPr="009B0C33">
              <w:rPr>
                <w:rFonts w:ascii="Tahoma" w:hAnsi="Tahoma" w:cs="Tahoma"/>
              </w:rPr>
              <w:t>Aardrijkskunde</w:t>
            </w:r>
          </w:p>
        </w:tc>
        <w:tc>
          <w:tcPr>
            <w:tcW w:w="0" w:type="auto"/>
            <w:tcBorders>
              <w:bottom w:val="single" w:sz="4" w:space="0" w:color="auto"/>
            </w:tcBorders>
          </w:tcPr>
          <w:p w14:paraId="4A9EB1AA" w14:textId="77777777" w:rsidR="003A4607" w:rsidRPr="009B0C33" w:rsidRDefault="003A4607">
            <w:pPr>
              <w:rPr>
                <w:rFonts w:ascii="Tahoma" w:hAnsi="Tahoma" w:cs="Tahoma"/>
              </w:rPr>
            </w:pPr>
            <w:r w:rsidRPr="009B0C33">
              <w:rPr>
                <w:rFonts w:ascii="Tahoma" w:hAnsi="Tahoma" w:cs="Tahoma"/>
              </w:rPr>
              <w:t>Geografisch perspectief</w:t>
            </w:r>
          </w:p>
        </w:tc>
        <w:tc>
          <w:tcPr>
            <w:tcW w:w="0" w:type="auto"/>
            <w:vMerge w:val="restart"/>
            <w:tcBorders>
              <w:bottom w:val="nil"/>
            </w:tcBorders>
          </w:tcPr>
          <w:p w14:paraId="4512A458" w14:textId="77777777" w:rsidR="003A4607" w:rsidRPr="009B0C33" w:rsidRDefault="000C06FF">
            <w:pPr>
              <w:rPr>
                <w:rFonts w:ascii="Tahoma" w:hAnsi="Tahoma" w:cs="Tahoma"/>
              </w:rPr>
            </w:pPr>
            <w:r w:rsidRPr="009B0C33">
              <w:rPr>
                <w:rFonts w:ascii="Tahoma" w:hAnsi="Tahoma" w:cs="Tahoma"/>
              </w:rPr>
              <w:t>De Blauwe Planeet</w:t>
            </w:r>
          </w:p>
        </w:tc>
        <w:tc>
          <w:tcPr>
            <w:tcW w:w="0" w:type="auto"/>
            <w:vMerge w:val="restart"/>
            <w:tcBorders>
              <w:bottom w:val="nil"/>
            </w:tcBorders>
          </w:tcPr>
          <w:p w14:paraId="773798C9" w14:textId="77777777" w:rsidR="003A4607" w:rsidRPr="009B0C33" w:rsidRDefault="000C06FF">
            <w:pPr>
              <w:jc w:val="center"/>
              <w:rPr>
                <w:rFonts w:ascii="Tahoma" w:hAnsi="Tahoma" w:cs="Tahoma"/>
              </w:rPr>
            </w:pPr>
            <w:r w:rsidRPr="009B0C33">
              <w:rPr>
                <w:rFonts w:ascii="Tahoma" w:hAnsi="Tahoma" w:cs="Tahoma"/>
              </w:rPr>
              <w:t xml:space="preserve">Ja </w:t>
            </w:r>
          </w:p>
        </w:tc>
      </w:tr>
      <w:tr w:rsidR="003A4607" w:rsidRPr="009B0C33" w14:paraId="1DC40244" w14:textId="77777777" w:rsidTr="009F6630">
        <w:trPr>
          <w:cantSplit/>
          <w:trHeight w:val="68"/>
        </w:trPr>
        <w:tc>
          <w:tcPr>
            <w:tcW w:w="0" w:type="auto"/>
            <w:vMerge/>
            <w:tcBorders>
              <w:bottom w:val="nil"/>
            </w:tcBorders>
          </w:tcPr>
          <w:p w14:paraId="6C0490CD" w14:textId="77777777" w:rsidR="003A4607" w:rsidRPr="009B0C33" w:rsidRDefault="003A4607">
            <w:pPr>
              <w:rPr>
                <w:rFonts w:ascii="Tahoma" w:hAnsi="Tahoma" w:cs="Tahoma"/>
              </w:rPr>
            </w:pPr>
          </w:p>
        </w:tc>
        <w:tc>
          <w:tcPr>
            <w:tcW w:w="0" w:type="auto"/>
            <w:tcBorders>
              <w:bottom w:val="single" w:sz="4" w:space="0" w:color="auto"/>
            </w:tcBorders>
          </w:tcPr>
          <w:p w14:paraId="0633EAEF" w14:textId="77777777" w:rsidR="003A4607" w:rsidRPr="009B0C33" w:rsidRDefault="003A4607">
            <w:pPr>
              <w:rPr>
                <w:rFonts w:ascii="Tahoma" w:hAnsi="Tahoma" w:cs="Tahoma"/>
              </w:rPr>
            </w:pPr>
            <w:r w:rsidRPr="009B0C33">
              <w:rPr>
                <w:rFonts w:ascii="Tahoma" w:hAnsi="Tahoma" w:cs="Tahoma"/>
              </w:rPr>
              <w:t>Ruimtelijke inrichting</w:t>
            </w:r>
          </w:p>
        </w:tc>
        <w:tc>
          <w:tcPr>
            <w:tcW w:w="0" w:type="auto"/>
            <w:vMerge/>
            <w:tcBorders>
              <w:bottom w:val="nil"/>
            </w:tcBorders>
          </w:tcPr>
          <w:p w14:paraId="10C87A04" w14:textId="77777777" w:rsidR="003A4607" w:rsidRPr="009B0C33" w:rsidRDefault="003A4607">
            <w:pPr>
              <w:rPr>
                <w:rFonts w:ascii="Tahoma" w:hAnsi="Tahoma" w:cs="Tahoma"/>
              </w:rPr>
            </w:pPr>
          </w:p>
        </w:tc>
        <w:tc>
          <w:tcPr>
            <w:tcW w:w="0" w:type="auto"/>
            <w:vMerge/>
            <w:tcBorders>
              <w:bottom w:val="nil"/>
            </w:tcBorders>
          </w:tcPr>
          <w:p w14:paraId="75FD9EDA" w14:textId="77777777" w:rsidR="003A4607" w:rsidRPr="009B0C33" w:rsidRDefault="003A4607">
            <w:pPr>
              <w:jc w:val="center"/>
              <w:rPr>
                <w:rFonts w:ascii="Tahoma" w:hAnsi="Tahoma" w:cs="Tahoma"/>
              </w:rPr>
            </w:pPr>
          </w:p>
        </w:tc>
      </w:tr>
      <w:tr w:rsidR="003A4607" w:rsidRPr="009B0C33" w14:paraId="07EDE494" w14:textId="77777777" w:rsidTr="009F6630">
        <w:trPr>
          <w:cantSplit/>
          <w:trHeight w:val="68"/>
        </w:trPr>
        <w:tc>
          <w:tcPr>
            <w:tcW w:w="0" w:type="auto"/>
            <w:vMerge/>
            <w:tcBorders>
              <w:bottom w:val="single" w:sz="4" w:space="0" w:color="auto"/>
            </w:tcBorders>
          </w:tcPr>
          <w:p w14:paraId="0397A1EE" w14:textId="77777777" w:rsidR="003A4607" w:rsidRPr="009B0C33" w:rsidRDefault="003A4607">
            <w:pPr>
              <w:rPr>
                <w:rFonts w:ascii="Tahoma" w:hAnsi="Tahoma" w:cs="Tahoma"/>
              </w:rPr>
            </w:pPr>
          </w:p>
        </w:tc>
        <w:tc>
          <w:tcPr>
            <w:tcW w:w="0" w:type="auto"/>
            <w:tcBorders>
              <w:bottom w:val="single" w:sz="4" w:space="0" w:color="auto"/>
            </w:tcBorders>
          </w:tcPr>
          <w:p w14:paraId="6B2BD5EA" w14:textId="77777777" w:rsidR="003A4607" w:rsidRPr="009B0C33" w:rsidRDefault="003A4607">
            <w:pPr>
              <w:rPr>
                <w:rFonts w:ascii="Tahoma" w:hAnsi="Tahoma" w:cs="Tahoma"/>
              </w:rPr>
            </w:pPr>
            <w:r w:rsidRPr="009B0C33">
              <w:rPr>
                <w:rFonts w:ascii="Tahoma" w:hAnsi="Tahoma" w:cs="Tahoma"/>
              </w:rPr>
              <w:t>Topografie en kaartbeeld</w:t>
            </w:r>
          </w:p>
        </w:tc>
        <w:tc>
          <w:tcPr>
            <w:tcW w:w="0" w:type="auto"/>
            <w:vMerge/>
            <w:tcBorders>
              <w:bottom w:val="single" w:sz="4" w:space="0" w:color="auto"/>
            </w:tcBorders>
          </w:tcPr>
          <w:p w14:paraId="0BBA6387" w14:textId="77777777" w:rsidR="003A4607" w:rsidRPr="009B0C33" w:rsidRDefault="003A4607">
            <w:pPr>
              <w:rPr>
                <w:rFonts w:ascii="Tahoma" w:hAnsi="Tahoma" w:cs="Tahoma"/>
              </w:rPr>
            </w:pPr>
          </w:p>
        </w:tc>
        <w:tc>
          <w:tcPr>
            <w:tcW w:w="0" w:type="auto"/>
            <w:vMerge/>
            <w:tcBorders>
              <w:bottom w:val="single" w:sz="4" w:space="0" w:color="auto"/>
            </w:tcBorders>
          </w:tcPr>
          <w:p w14:paraId="0888ECB7" w14:textId="77777777" w:rsidR="003A4607" w:rsidRPr="009B0C33" w:rsidRDefault="003A4607">
            <w:pPr>
              <w:jc w:val="center"/>
              <w:rPr>
                <w:rFonts w:ascii="Tahoma" w:hAnsi="Tahoma" w:cs="Tahoma"/>
              </w:rPr>
            </w:pPr>
          </w:p>
        </w:tc>
      </w:tr>
      <w:tr w:rsidR="003A4607" w:rsidRPr="009B0C33" w14:paraId="1D8E9110" w14:textId="77777777" w:rsidTr="009F6630">
        <w:trPr>
          <w:cantSplit/>
          <w:trHeight w:val="102"/>
        </w:trPr>
        <w:tc>
          <w:tcPr>
            <w:tcW w:w="0" w:type="auto"/>
            <w:vMerge w:val="restart"/>
            <w:tcBorders>
              <w:bottom w:val="nil"/>
            </w:tcBorders>
          </w:tcPr>
          <w:p w14:paraId="4C66A8CE" w14:textId="77777777" w:rsidR="003A4607" w:rsidRPr="009B0C33" w:rsidRDefault="003A4607">
            <w:pPr>
              <w:rPr>
                <w:rFonts w:ascii="Tahoma" w:hAnsi="Tahoma" w:cs="Tahoma"/>
              </w:rPr>
            </w:pPr>
            <w:r w:rsidRPr="009B0C33">
              <w:rPr>
                <w:rFonts w:ascii="Tahoma" w:hAnsi="Tahoma" w:cs="Tahoma"/>
              </w:rPr>
              <w:t>Geschiedenis</w:t>
            </w:r>
          </w:p>
        </w:tc>
        <w:tc>
          <w:tcPr>
            <w:tcW w:w="0" w:type="auto"/>
            <w:tcBorders>
              <w:bottom w:val="single" w:sz="4" w:space="0" w:color="auto"/>
            </w:tcBorders>
          </w:tcPr>
          <w:p w14:paraId="1966B2AB" w14:textId="77777777" w:rsidR="003A4607" w:rsidRPr="009B0C33" w:rsidRDefault="003A4607">
            <w:pPr>
              <w:rPr>
                <w:rFonts w:ascii="Tahoma" w:hAnsi="Tahoma" w:cs="Tahoma"/>
              </w:rPr>
            </w:pPr>
            <w:r w:rsidRPr="009B0C33">
              <w:rPr>
                <w:rFonts w:ascii="Tahoma" w:hAnsi="Tahoma" w:cs="Tahoma"/>
              </w:rPr>
              <w:t>Historisch besef</w:t>
            </w:r>
          </w:p>
        </w:tc>
        <w:tc>
          <w:tcPr>
            <w:tcW w:w="0" w:type="auto"/>
            <w:vMerge w:val="restart"/>
            <w:tcBorders>
              <w:bottom w:val="nil"/>
            </w:tcBorders>
          </w:tcPr>
          <w:p w14:paraId="13E0F6B5" w14:textId="77777777" w:rsidR="003A4607" w:rsidRPr="009B0C33" w:rsidRDefault="000C06FF">
            <w:pPr>
              <w:rPr>
                <w:rFonts w:ascii="Tahoma" w:hAnsi="Tahoma" w:cs="Tahoma"/>
              </w:rPr>
            </w:pPr>
            <w:r w:rsidRPr="009B0C33">
              <w:rPr>
                <w:rFonts w:ascii="Tahoma" w:hAnsi="Tahoma" w:cs="Tahoma"/>
              </w:rPr>
              <w:t>Speurtocht</w:t>
            </w:r>
          </w:p>
        </w:tc>
        <w:tc>
          <w:tcPr>
            <w:tcW w:w="0" w:type="auto"/>
            <w:vMerge w:val="restart"/>
            <w:tcBorders>
              <w:bottom w:val="nil"/>
            </w:tcBorders>
          </w:tcPr>
          <w:p w14:paraId="38653427" w14:textId="77777777" w:rsidR="003A4607" w:rsidRPr="009B0C33" w:rsidRDefault="000C06FF">
            <w:pPr>
              <w:jc w:val="center"/>
              <w:rPr>
                <w:rFonts w:ascii="Tahoma" w:hAnsi="Tahoma" w:cs="Tahoma"/>
              </w:rPr>
            </w:pPr>
            <w:r w:rsidRPr="009B0C33">
              <w:rPr>
                <w:rFonts w:ascii="Tahoma" w:hAnsi="Tahoma" w:cs="Tahoma"/>
              </w:rPr>
              <w:t xml:space="preserve">Ja </w:t>
            </w:r>
          </w:p>
        </w:tc>
      </w:tr>
      <w:tr w:rsidR="003A4607" w:rsidRPr="009B0C33" w14:paraId="3F3CD93F" w14:textId="77777777" w:rsidTr="009F6630">
        <w:trPr>
          <w:cantSplit/>
          <w:trHeight w:val="102"/>
        </w:trPr>
        <w:tc>
          <w:tcPr>
            <w:tcW w:w="0" w:type="auto"/>
            <w:vMerge/>
            <w:tcBorders>
              <w:bottom w:val="single" w:sz="4" w:space="0" w:color="auto"/>
            </w:tcBorders>
          </w:tcPr>
          <w:p w14:paraId="015FE4F0" w14:textId="77777777" w:rsidR="003A4607" w:rsidRPr="009B0C33" w:rsidRDefault="003A4607">
            <w:pPr>
              <w:rPr>
                <w:rFonts w:ascii="Tahoma" w:hAnsi="Tahoma" w:cs="Tahoma"/>
              </w:rPr>
            </w:pPr>
          </w:p>
        </w:tc>
        <w:tc>
          <w:tcPr>
            <w:tcW w:w="0" w:type="auto"/>
            <w:tcBorders>
              <w:bottom w:val="single" w:sz="4" w:space="0" w:color="auto"/>
            </w:tcBorders>
          </w:tcPr>
          <w:p w14:paraId="56DE81A9" w14:textId="77777777" w:rsidR="003A4607" w:rsidRPr="009B0C33" w:rsidRDefault="003A4607">
            <w:pPr>
              <w:rPr>
                <w:rFonts w:ascii="Tahoma" w:hAnsi="Tahoma" w:cs="Tahoma"/>
              </w:rPr>
            </w:pPr>
            <w:r w:rsidRPr="009B0C33">
              <w:rPr>
                <w:rFonts w:ascii="Tahoma" w:hAnsi="Tahoma" w:cs="Tahoma"/>
              </w:rPr>
              <w:t>Historische gebeurtenissen</w:t>
            </w:r>
          </w:p>
        </w:tc>
        <w:tc>
          <w:tcPr>
            <w:tcW w:w="0" w:type="auto"/>
            <w:vMerge/>
            <w:tcBorders>
              <w:bottom w:val="single" w:sz="4" w:space="0" w:color="auto"/>
            </w:tcBorders>
          </w:tcPr>
          <w:p w14:paraId="31210C42" w14:textId="77777777" w:rsidR="003A4607" w:rsidRPr="009B0C33" w:rsidRDefault="003A4607">
            <w:pPr>
              <w:rPr>
                <w:rFonts w:ascii="Tahoma" w:hAnsi="Tahoma" w:cs="Tahoma"/>
              </w:rPr>
            </w:pPr>
          </w:p>
        </w:tc>
        <w:tc>
          <w:tcPr>
            <w:tcW w:w="0" w:type="auto"/>
            <w:vMerge/>
            <w:tcBorders>
              <w:bottom w:val="single" w:sz="4" w:space="0" w:color="auto"/>
            </w:tcBorders>
          </w:tcPr>
          <w:p w14:paraId="5BE01971" w14:textId="77777777" w:rsidR="003A4607" w:rsidRPr="009B0C33" w:rsidRDefault="003A4607">
            <w:pPr>
              <w:jc w:val="center"/>
              <w:rPr>
                <w:rFonts w:ascii="Tahoma" w:hAnsi="Tahoma" w:cs="Tahoma"/>
              </w:rPr>
            </w:pPr>
          </w:p>
        </w:tc>
      </w:tr>
      <w:tr w:rsidR="003A4607" w:rsidRPr="009B0C33" w14:paraId="757B69EF" w14:textId="77777777" w:rsidTr="009F6630">
        <w:trPr>
          <w:cantSplit/>
        </w:trPr>
        <w:tc>
          <w:tcPr>
            <w:tcW w:w="0" w:type="auto"/>
            <w:gridSpan w:val="2"/>
            <w:tcBorders>
              <w:bottom w:val="single" w:sz="4" w:space="0" w:color="auto"/>
            </w:tcBorders>
          </w:tcPr>
          <w:p w14:paraId="1C670D85" w14:textId="77777777" w:rsidR="003A4607" w:rsidRPr="009B0C33" w:rsidRDefault="003A4607">
            <w:pPr>
              <w:rPr>
                <w:rFonts w:ascii="Tahoma" w:hAnsi="Tahoma" w:cs="Tahoma"/>
              </w:rPr>
            </w:pPr>
            <w:r w:rsidRPr="009B0C33">
              <w:rPr>
                <w:rFonts w:ascii="Tahoma" w:hAnsi="Tahoma" w:cs="Tahoma"/>
              </w:rPr>
              <w:t>Samenleving, waaronder geestelijke stromingen</w:t>
            </w:r>
          </w:p>
          <w:p w14:paraId="387E73AB" w14:textId="77777777" w:rsidR="003A4607" w:rsidRPr="009B0C33" w:rsidRDefault="003A4607">
            <w:pPr>
              <w:rPr>
                <w:rFonts w:ascii="Tahoma" w:hAnsi="Tahoma" w:cs="Tahoma"/>
              </w:rPr>
            </w:pPr>
            <w:r w:rsidRPr="009B0C33">
              <w:rPr>
                <w:rFonts w:ascii="Tahoma" w:hAnsi="Tahoma" w:cs="Tahoma"/>
              </w:rPr>
              <w:t>Levensbeschouwelijke vorming</w:t>
            </w:r>
          </w:p>
        </w:tc>
        <w:tc>
          <w:tcPr>
            <w:tcW w:w="0" w:type="auto"/>
            <w:tcBorders>
              <w:bottom w:val="single" w:sz="4" w:space="0" w:color="auto"/>
            </w:tcBorders>
          </w:tcPr>
          <w:p w14:paraId="6628447B" w14:textId="77777777" w:rsidR="003A4607" w:rsidRPr="009B0C33" w:rsidRDefault="000C06FF">
            <w:pPr>
              <w:rPr>
                <w:rFonts w:ascii="Tahoma" w:hAnsi="Tahoma" w:cs="Tahoma"/>
              </w:rPr>
            </w:pPr>
            <w:r w:rsidRPr="009B0C33">
              <w:rPr>
                <w:rFonts w:ascii="Tahoma" w:hAnsi="Tahoma" w:cs="Tahoma"/>
              </w:rPr>
              <w:t>Trefwoord</w:t>
            </w:r>
          </w:p>
          <w:p w14:paraId="31D808F6" w14:textId="77777777" w:rsidR="000C06FF" w:rsidRPr="009B0C33" w:rsidRDefault="000C06FF">
            <w:pPr>
              <w:rPr>
                <w:rFonts w:ascii="Tahoma" w:hAnsi="Tahoma" w:cs="Tahoma"/>
              </w:rPr>
            </w:pPr>
            <w:r w:rsidRPr="009B0C33">
              <w:rPr>
                <w:rFonts w:ascii="Tahoma" w:hAnsi="Tahoma" w:cs="Tahoma"/>
              </w:rPr>
              <w:t>Hemel en Aarde</w:t>
            </w:r>
          </w:p>
        </w:tc>
        <w:tc>
          <w:tcPr>
            <w:tcW w:w="0" w:type="auto"/>
            <w:tcBorders>
              <w:bottom w:val="single" w:sz="4" w:space="0" w:color="auto"/>
            </w:tcBorders>
          </w:tcPr>
          <w:p w14:paraId="47DC9CE2" w14:textId="77777777" w:rsidR="003A4607" w:rsidRPr="009B0C33" w:rsidRDefault="000C06FF">
            <w:pPr>
              <w:jc w:val="center"/>
              <w:rPr>
                <w:rFonts w:ascii="Tahoma" w:hAnsi="Tahoma" w:cs="Tahoma"/>
              </w:rPr>
            </w:pPr>
            <w:r w:rsidRPr="009B0C33">
              <w:rPr>
                <w:rFonts w:ascii="Tahoma" w:hAnsi="Tahoma" w:cs="Tahoma"/>
              </w:rPr>
              <w:t xml:space="preserve">Nee </w:t>
            </w:r>
          </w:p>
        </w:tc>
      </w:tr>
      <w:tr w:rsidR="003A4607" w:rsidRPr="009B0C33" w14:paraId="0358000B" w14:textId="77777777" w:rsidTr="009F6630">
        <w:trPr>
          <w:cantSplit/>
        </w:trPr>
        <w:tc>
          <w:tcPr>
            <w:tcW w:w="0" w:type="auto"/>
            <w:gridSpan w:val="2"/>
            <w:tcBorders>
              <w:bottom w:val="single" w:sz="4" w:space="0" w:color="auto"/>
            </w:tcBorders>
          </w:tcPr>
          <w:p w14:paraId="1A9BDBE1" w14:textId="77777777" w:rsidR="003A4607" w:rsidRPr="009B0C33" w:rsidRDefault="003A4607">
            <w:pPr>
              <w:rPr>
                <w:rFonts w:ascii="Tahoma" w:hAnsi="Tahoma" w:cs="Tahoma"/>
              </w:rPr>
            </w:pPr>
            <w:r w:rsidRPr="009B0C33">
              <w:rPr>
                <w:rFonts w:ascii="Tahoma" w:hAnsi="Tahoma" w:cs="Tahoma"/>
              </w:rPr>
              <w:t>Techniek</w:t>
            </w:r>
          </w:p>
          <w:p w14:paraId="684F097F" w14:textId="77777777" w:rsidR="003A4607" w:rsidRPr="009B0C33" w:rsidRDefault="003A4607">
            <w:pPr>
              <w:rPr>
                <w:rFonts w:ascii="Tahoma" w:hAnsi="Tahoma" w:cs="Tahoma"/>
              </w:rPr>
            </w:pPr>
          </w:p>
        </w:tc>
        <w:tc>
          <w:tcPr>
            <w:tcW w:w="0" w:type="auto"/>
            <w:tcBorders>
              <w:bottom w:val="single" w:sz="4" w:space="0" w:color="auto"/>
            </w:tcBorders>
          </w:tcPr>
          <w:p w14:paraId="3B2C4745" w14:textId="77777777" w:rsidR="003A4607" w:rsidRPr="009B0C33" w:rsidRDefault="00521500">
            <w:pPr>
              <w:rPr>
                <w:rFonts w:ascii="Tahoma" w:hAnsi="Tahoma" w:cs="Tahoma"/>
              </w:rPr>
            </w:pPr>
            <w:r w:rsidRPr="009B0C33">
              <w:rPr>
                <w:rFonts w:ascii="Tahoma" w:hAnsi="Tahoma" w:cs="Tahoma"/>
              </w:rPr>
              <w:t>Natuniek</w:t>
            </w:r>
          </w:p>
        </w:tc>
        <w:tc>
          <w:tcPr>
            <w:tcW w:w="0" w:type="auto"/>
            <w:tcBorders>
              <w:bottom w:val="single" w:sz="4" w:space="0" w:color="auto"/>
            </w:tcBorders>
          </w:tcPr>
          <w:p w14:paraId="2CB6FEC1" w14:textId="77777777" w:rsidR="003A4607" w:rsidRPr="009B0C33" w:rsidRDefault="00521500">
            <w:pPr>
              <w:jc w:val="center"/>
              <w:rPr>
                <w:rFonts w:ascii="Tahoma" w:hAnsi="Tahoma" w:cs="Tahoma"/>
              </w:rPr>
            </w:pPr>
            <w:r w:rsidRPr="009B0C33">
              <w:rPr>
                <w:rFonts w:ascii="Tahoma" w:hAnsi="Tahoma" w:cs="Tahoma"/>
              </w:rPr>
              <w:t xml:space="preserve">Ja </w:t>
            </w:r>
          </w:p>
        </w:tc>
      </w:tr>
      <w:tr w:rsidR="003A4607" w:rsidRPr="009B0C33" w14:paraId="3AFAA7C6" w14:textId="77777777" w:rsidTr="009F6630">
        <w:trPr>
          <w:cantSplit/>
        </w:trPr>
        <w:tc>
          <w:tcPr>
            <w:tcW w:w="0" w:type="auto"/>
            <w:gridSpan w:val="2"/>
            <w:tcBorders>
              <w:bottom w:val="single" w:sz="4" w:space="0" w:color="auto"/>
            </w:tcBorders>
          </w:tcPr>
          <w:p w14:paraId="620655E0" w14:textId="77777777" w:rsidR="003A4607" w:rsidRPr="009B0C33" w:rsidRDefault="003A4607">
            <w:pPr>
              <w:rPr>
                <w:rFonts w:ascii="Tahoma" w:hAnsi="Tahoma" w:cs="Tahoma"/>
              </w:rPr>
            </w:pPr>
            <w:r w:rsidRPr="009B0C33">
              <w:rPr>
                <w:rFonts w:ascii="Tahoma" w:hAnsi="Tahoma" w:cs="Tahoma"/>
              </w:rPr>
              <w:t>Milieu</w:t>
            </w:r>
          </w:p>
          <w:p w14:paraId="28194ED7" w14:textId="77777777" w:rsidR="003A4607" w:rsidRPr="009B0C33" w:rsidRDefault="003A4607">
            <w:pPr>
              <w:rPr>
                <w:rFonts w:ascii="Tahoma" w:hAnsi="Tahoma" w:cs="Tahoma"/>
              </w:rPr>
            </w:pPr>
          </w:p>
        </w:tc>
        <w:tc>
          <w:tcPr>
            <w:tcW w:w="0" w:type="auto"/>
            <w:tcBorders>
              <w:bottom w:val="single" w:sz="4" w:space="0" w:color="auto"/>
            </w:tcBorders>
          </w:tcPr>
          <w:p w14:paraId="6DF24720" w14:textId="77777777" w:rsidR="003A4607" w:rsidRPr="009B0C33" w:rsidRDefault="00521500">
            <w:pPr>
              <w:rPr>
                <w:rFonts w:ascii="Tahoma" w:hAnsi="Tahoma" w:cs="Tahoma"/>
              </w:rPr>
            </w:pPr>
            <w:r w:rsidRPr="009B0C33">
              <w:rPr>
                <w:rFonts w:ascii="Tahoma" w:hAnsi="Tahoma" w:cs="Tahoma"/>
              </w:rPr>
              <w:t>Natuniek</w:t>
            </w:r>
          </w:p>
        </w:tc>
        <w:tc>
          <w:tcPr>
            <w:tcW w:w="0" w:type="auto"/>
            <w:tcBorders>
              <w:bottom w:val="single" w:sz="4" w:space="0" w:color="auto"/>
            </w:tcBorders>
          </w:tcPr>
          <w:p w14:paraId="029F793C" w14:textId="77777777" w:rsidR="003A4607" w:rsidRPr="009B0C33" w:rsidRDefault="001365A7">
            <w:pPr>
              <w:jc w:val="center"/>
              <w:rPr>
                <w:rFonts w:ascii="Tahoma" w:hAnsi="Tahoma" w:cs="Tahoma"/>
              </w:rPr>
            </w:pPr>
            <w:r w:rsidRPr="009B0C33">
              <w:rPr>
                <w:rFonts w:ascii="Tahoma" w:hAnsi="Tahoma" w:cs="Tahoma"/>
              </w:rPr>
              <w:t xml:space="preserve">Ja </w:t>
            </w:r>
          </w:p>
        </w:tc>
      </w:tr>
      <w:tr w:rsidR="003A4607" w:rsidRPr="009B0C33" w14:paraId="50456E74" w14:textId="77777777" w:rsidTr="009F6630">
        <w:trPr>
          <w:cantSplit/>
        </w:trPr>
        <w:tc>
          <w:tcPr>
            <w:tcW w:w="0" w:type="auto"/>
            <w:gridSpan w:val="2"/>
            <w:tcBorders>
              <w:bottom w:val="single" w:sz="4" w:space="0" w:color="auto"/>
            </w:tcBorders>
          </w:tcPr>
          <w:p w14:paraId="3D031A85" w14:textId="77777777" w:rsidR="003A4607" w:rsidRPr="009B0C33" w:rsidRDefault="003A4607">
            <w:pPr>
              <w:rPr>
                <w:rFonts w:ascii="Tahoma" w:hAnsi="Tahoma" w:cs="Tahoma"/>
              </w:rPr>
            </w:pPr>
            <w:r w:rsidRPr="009B0C33">
              <w:rPr>
                <w:rFonts w:ascii="Tahoma" w:hAnsi="Tahoma" w:cs="Tahoma"/>
              </w:rPr>
              <w:t>Gezond en redzaam gedrag</w:t>
            </w:r>
          </w:p>
          <w:p w14:paraId="3B1D24A7" w14:textId="77777777" w:rsidR="003A4607" w:rsidRPr="009B0C33" w:rsidRDefault="003A4607">
            <w:pPr>
              <w:rPr>
                <w:rFonts w:ascii="Tahoma" w:hAnsi="Tahoma" w:cs="Tahoma"/>
              </w:rPr>
            </w:pPr>
            <w:r w:rsidRPr="009B0C33">
              <w:rPr>
                <w:rFonts w:ascii="Tahoma" w:hAnsi="Tahoma" w:cs="Tahoma"/>
              </w:rPr>
              <w:t>Verkeer</w:t>
            </w:r>
          </w:p>
        </w:tc>
        <w:tc>
          <w:tcPr>
            <w:tcW w:w="0" w:type="auto"/>
            <w:tcBorders>
              <w:bottom w:val="single" w:sz="4" w:space="0" w:color="auto"/>
            </w:tcBorders>
          </w:tcPr>
          <w:p w14:paraId="6813E751" w14:textId="77777777" w:rsidR="003A4607" w:rsidRPr="009B0C33" w:rsidRDefault="00521500">
            <w:pPr>
              <w:rPr>
                <w:rFonts w:ascii="Tahoma" w:hAnsi="Tahoma" w:cs="Tahoma"/>
              </w:rPr>
            </w:pPr>
            <w:r w:rsidRPr="009B0C33">
              <w:rPr>
                <w:rFonts w:ascii="Tahoma" w:hAnsi="Tahoma" w:cs="Tahoma"/>
              </w:rPr>
              <w:t>Kanjertraining</w:t>
            </w:r>
          </w:p>
          <w:p w14:paraId="5E9E07A9" w14:textId="77777777" w:rsidR="00521500" w:rsidRPr="009B0C33" w:rsidRDefault="00521500">
            <w:pPr>
              <w:rPr>
                <w:rFonts w:ascii="Tahoma" w:hAnsi="Tahoma" w:cs="Tahoma"/>
              </w:rPr>
            </w:pPr>
            <w:r w:rsidRPr="009B0C33">
              <w:rPr>
                <w:rFonts w:ascii="Tahoma" w:hAnsi="Tahoma" w:cs="Tahoma"/>
              </w:rPr>
              <w:t>Verkeerskranten VVN</w:t>
            </w:r>
          </w:p>
        </w:tc>
        <w:tc>
          <w:tcPr>
            <w:tcW w:w="0" w:type="auto"/>
            <w:tcBorders>
              <w:bottom w:val="single" w:sz="4" w:space="0" w:color="auto"/>
            </w:tcBorders>
          </w:tcPr>
          <w:p w14:paraId="6F98B42F" w14:textId="77777777" w:rsidR="003A4607" w:rsidRPr="009B0C33" w:rsidRDefault="00521500">
            <w:pPr>
              <w:jc w:val="center"/>
              <w:rPr>
                <w:rFonts w:ascii="Tahoma" w:hAnsi="Tahoma" w:cs="Tahoma"/>
              </w:rPr>
            </w:pPr>
            <w:r w:rsidRPr="009B0C33">
              <w:rPr>
                <w:rFonts w:ascii="Tahoma" w:hAnsi="Tahoma" w:cs="Tahoma"/>
              </w:rPr>
              <w:t>Nee</w:t>
            </w:r>
          </w:p>
        </w:tc>
      </w:tr>
      <w:tr w:rsidR="003A4607" w:rsidRPr="009B0C33" w14:paraId="38393DC4" w14:textId="77777777" w:rsidTr="009F6630">
        <w:trPr>
          <w:cantSplit/>
          <w:trHeight w:val="102"/>
        </w:trPr>
        <w:tc>
          <w:tcPr>
            <w:tcW w:w="0" w:type="auto"/>
            <w:vMerge w:val="restart"/>
            <w:tcBorders>
              <w:bottom w:val="nil"/>
            </w:tcBorders>
          </w:tcPr>
          <w:p w14:paraId="12AB29E4" w14:textId="77777777" w:rsidR="003A4607" w:rsidRPr="009B0C33" w:rsidRDefault="003A4607">
            <w:pPr>
              <w:rPr>
                <w:rFonts w:ascii="Tahoma" w:hAnsi="Tahoma" w:cs="Tahoma"/>
              </w:rPr>
            </w:pPr>
            <w:r w:rsidRPr="009B0C33">
              <w:rPr>
                <w:rFonts w:ascii="Tahoma" w:hAnsi="Tahoma" w:cs="Tahoma"/>
              </w:rPr>
              <w:t>Natuuronderwijs</w:t>
            </w:r>
          </w:p>
        </w:tc>
        <w:tc>
          <w:tcPr>
            <w:tcW w:w="0" w:type="auto"/>
            <w:tcBorders>
              <w:bottom w:val="single" w:sz="4" w:space="0" w:color="auto"/>
            </w:tcBorders>
          </w:tcPr>
          <w:p w14:paraId="4B72C9D2" w14:textId="77777777" w:rsidR="003A4607" w:rsidRPr="009B0C33" w:rsidRDefault="003A4607">
            <w:pPr>
              <w:rPr>
                <w:rFonts w:ascii="Tahoma" w:hAnsi="Tahoma" w:cs="Tahoma"/>
              </w:rPr>
            </w:pPr>
            <w:r w:rsidRPr="009B0C33">
              <w:rPr>
                <w:rFonts w:ascii="Tahoma" w:hAnsi="Tahoma" w:cs="Tahoma"/>
              </w:rPr>
              <w:t>Mensen, planten en dieren</w:t>
            </w:r>
          </w:p>
        </w:tc>
        <w:tc>
          <w:tcPr>
            <w:tcW w:w="0" w:type="auto"/>
            <w:vMerge w:val="restart"/>
            <w:tcBorders>
              <w:bottom w:val="nil"/>
            </w:tcBorders>
          </w:tcPr>
          <w:p w14:paraId="0DB56DC3" w14:textId="77777777" w:rsidR="003A4607" w:rsidRPr="009B0C33" w:rsidRDefault="003A4607">
            <w:pPr>
              <w:rPr>
                <w:rFonts w:ascii="Tahoma" w:hAnsi="Tahoma" w:cs="Tahoma"/>
              </w:rPr>
            </w:pPr>
          </w:p>
        </w:tc>
        <w:tc>
          <w:tcPr>
            <w:tcW w:w="0" w:type="auto"/>
            <w:vMerge w:val="restart"/>
            <w:tcBorders>
              <w:bottom w:val="nil"/>
            </w:tcBorders>
          </w:tcPr>
          <w:p w14:paraId="0440779C" w14:textId="77777777" w:rsidR="003A4607" w:rsidRPr="009B0C33" w:rsidRDefault="003A4607">
            <w:pPr>
              <w:jc w:val="center"/>
              <w:rPr>
                <w:rFonts w:ascii="Tahoma" w:hAnsi="Tahoma" w:cs="Tahoma"/>
              </w:rPr>
            </w:pPr>
          </w:p>
        </w:tc>
      </w:tr>
      <w:tr w:rsidR="003A4607" w:rsidRPr="009B0C33" w14:paraId="55B180E4" w14:textId="77777777" w:rsidTr="009F6630">
        <w:trPr>
          <w:cantSplit/>
          <w:trHeight w:val="102"/>
        </w:trPr>
        <w:tc>
          <w:tcPr>
            <w:tcW w:w="0" w:type="auto"/>
            <w:vMerge/>
            <w:tcBorders>
              <w:bottom w:val="single" w:sz="4" w:space="0" w:color="auto"/>
            </w:tcBorders>
          </w:tcPr>
          <w:p w14:paraId="0703547C" w14:textId="77777777" w:rsidR="003A4607" w:rsidRPr="009B0C33" w:rsidRDefault="003A4607">
            <w:pPr>
              <w:rPr>
                <w:rFonts w:ascii="Tahoma" w:hAnsi="Tahoma" w:cs="Tahoma"/>
              </w:rPr>
            </w:pPr>
          </w:p>
        </w:tc>
        <w:tc>
          <w:tcPr>
            <w:tcW w:w="0" w:type="auto"/>
            <w:tcBorders>
              <w:bottom w:val="single" w:sz="4" w:space="0" w:color="auto"/>
            </w:tcBorders>
          </w:tcPr>
          <w:p w14:paraId="25CCC914" w14:textId="77777777" w:rsidR="003A4607" w:rsidRPr="009B0C33" w:rsidRDefault="003A4607">
            <w:pPr>
              <w:rPr>
                <w:rFonts w:ascii="Tahoma" w:hAnsi="Tahoma" w:cs="Tahoma"/>
              </w:rPr>
            </w:pPr>
            <w:r w:rsidRPr="009B0C33">
              <w:rPr>
                <w:rFonts w:ascii="Tahoma" w:hAnsi="Tahoma" w:cs="Tahoma"/>
              </w:rPr>
              <w:t>Materialen en verschijnselen</w:t>
            </w:r>
          </w:p>
        </w:tc>
        <w:tc>
          <w:tcPr>
            <w:tcW w:w="0" w:type="auto"/>
            <w:vMerge/>
            <w:tcBorders>
              <w:bottom w:val="single" w:sz="4" w:space="0" w:color="auto"/>
            </w:tcBorders>
          </w:tcPr>
          <w:p w14:paraId="3C4AC84D" w14:textId="77777777" w:rsidR="003A4607" w:rsidRPr="009B0C33" w:rsidRDefault="003A4607">
            <w:pPr>
              <w:rPr>
                <w:rFonts w:ascii="Tahoma" w:hAnsi="Tahoma" w:cs="Tahoma"/>
              </w:rPr>
            </w:pPr>
          </w:p>
        </w:tc>
        <w:tc>
          <w:tcPr>
            <w:tcW w:w="0" w:type="auto"/>
            <w:vMerge/>
            <w:tcBorders>
              <w:bottom w:val="single" w:sz="4" w:space="0" w:color="auto"/>
            </w:tcBorders>
          </w:tcPr>
          <w:p w14:paraId="1BF3091E" w14:textId="77777777" w:rsidR="003A4607" w:rsidRPr="009B0C33" w:rsidRDefault="003A4607">
            <w:pPr>
              <w:jc w:val="center"/>
              <w:rPr>
                <w:rFonts w:ascii="Tahoma" w:hAnsi="Tahoma" w:cs="Tahoma"/>
              </w:rPr>
            </w:pPr>
          </w:p>
        </w:tc>
      </w:tr>
      <w:tr w:rsidR="003A4607" w:rsidRPr="009B0C33" w14:paraId="48DBAF5D" w14:textId="77777777" w:rsidTr="009F6630">
        <w:trPr>
          <w:cantSplit/>
          <w:trHeight w:val="68"/>
        </w:trPr>
        <w:tc>
          <w:tcPr>
            <w:tcW w:w="0" w:type="auto"/>
            <w:gridSpan w:val="4"/>
            <w:tcBorders>
              <w:bottom w:val="nil"/>
            </w:tcBorders>
            <w:shd w:val="pct25" w:color="auto" w:fill="FFFFFF"/>
          </w:tcPr>
          <w:p w14:paraId="15AA7F20" w14:textId="77777777" w:rsidR="003A4607" w:rsidRPr="009B0C33" w:rsidRDefault="003A4607">
            <w:pPr>
              <w:rPr>
                <w:rFonts w:ascii="Tahoma" w:hAnsi="Tahoma" w:cs="Tahoma"/>
              </w:rPr>
            </w:pPr>
            <w:r w:rsidRPr="009B0C33">
              <w:rPr>
                <w:rFonts w:ascii="Tahoma" w:hAnsi="Tahoma" w:cs="Tahoma"/>
              </w:rPr>
              <w:t>Lichamelijke opvoeding</w:t>
            </w:r>
          </w:p>
        </w:tc>
      </w:tr>
      <w:tr w:rsidR="003A4607" w:rsidRPr="009B0C33" w14:paraId="721C6183" w14:textId="77777777" w:rsidTr="009F6630">
        <w:trPr>
          <w:cantSplit/>
          <w:trHeight w:val="68"/>
        </w:trPr>
        <w:tc>
          <w:tcPr>
            <w:tcW w:w="0" w:type="auto"/>
            <w:vMerge w:val="restart"/>
            <w:tcBorders>
              <w:bottom w:val="nil"/>
            </w:tcBorders>
          </w:tcPr>
          <w:p w14:paraId="2EE35A3A" w14:textId="77777777" w:rsidR="003A4607" w:rsidRPr="009B0C33" w:rsidRDefault="003A4607">
            <w:pPr>
              <w:rPr>
                <w:rFonts w:ascii="Tahoma" w:hAnsi="Tahoma" w:cs="Tahoma"/>
              </w:rPr>
            </w:pPr>
          </w:p>
        </w:tc>
        <w:tc>
          <w:tcPr>
            <w:tcW w:w="0" w:type="auto"/>
            <w:tcBorders>
              <w:bottom w:val="single" w:sz="4" w:space="0" w:color="auto"/>
            </w:tcBorders>
          </w:tcPr>
          <w:p w14:paraId="63093BEF" w14:textId="77777777" w:rsidR="003A4607" w:rsidRPr="009B0C33" w:rsidRDefault="003A4607">
            <w:pPr>
              <w:rPr>
                <w:rFonts w:ascii="Tahoma" w:hAnsi="Tahoma" w:cs="Tahoma"/>
              </w:rPr>
            </w:pPr>
            <w:r w:rsidRPr="009B0C33">
              <w:rPr>
                <w:rFonts w:ascii="Tahoma" w:hAnsi="Tahoma" w:cs="Tahoma"/>
              </w:rPr>
              <w:t>Gymnastiek en atletiek</w:t>
            </w:r>
          </w:p>
        </w:tc>
        <w:tc>
          <w:tcPr>
            <w:tcW w:w="0" w:type="auto"/>
            <w:vMerge w:val="restart"/>
            <w:tcBorders>
              <w:bottom w:val="nil"/>
            </w:tcBorders>
          </w:tcPr>
          <w:p w14:paraId="744D29FF" w14:textId="77777777" w:rsidR="003A4607" w:rsidRPr="009B0C33" w:rsidRDefault="00521500">
            <w:pPr>
              <w:rPr>
                <w:rFonts w:ascii="Tahoma" w:hAnsi="Tahoma" w:cs="Tahoma"/>
              </w:rPr>
            </w:pPr>
            <w:r w:rsidRPr="009B0C33">
              <w:rPr>
                <w:rFonts w:ascii="Tahoma" w:hAnsi="Tahoma" w:cs="Tahoma"/>
              </w:rPr>
              <w:t>Basislessen Bewegingsonderwijs</w:t>
            </w:r>
          </w:p>
        </w:tc>
        <w:tc>
          <w:tcPr>
            <w:tcW w:w="0" w:type="auto"/>
            <w:vMerge w:val="restart"/>
            <w:tcBorders>
              <w:bottom w:val="nil"/>
            </w:tcBorders>
          </w:tcPr>
          <w:p w14:paraId="4F51043C" w14:textId="77777777" w:rsidR="003A4607" w:rsidRPr="009B0C33" w:rsidRDefault="00521500">
            <w:pPr>
              <w:jc w:val="center"/>
              <w:rPr>
                <w:rFonts w:ascii="Tahoma" w:hAnsi="Tahoma" w:cs="Tahoma"/>
              </w:rPr>
            </w:pPr>
            <w:r w:rsidRPr="009B0C33">
              <w:rPr>
                <w:rFonts w:ascii="Tahoma" w:hAnsi="Tahoma" w:cs="Tahoma"/>
              </w:rPr>
              <w:t xml:space="preserve">Ja </w:t>
            </w:r>
          </w:p>
        </w:tc>
      </w:tr>
      <w:tr w:rsidR="003A4607" w:rsidRPr="009B0C33" w14:paraId="30209FFF" w14:textId="77777777" w:rsidTr="009F6630">
        <w:trPr>
          <w:cantSplit/>
          <w:trHeight w:val="68"/>
        </w:trPr>
        <w:tc>
          <w:tcPr>
            <w:tcW w:w="0" w:type="auto"/>
            <w:vMerge/>
            <w:tcBorders>
              <w:bottom w:val="nil"/>
            </w:tcBorders>
          </w:tcPr>
          <w:p w14:paraId="45D5D820" w14:textId="77777777" w:rsidR="003A4607" w:rsidRPr="009B0C33" w:rsidRDefault="003A4607">
            <w:pPr>
              <w:rPr>
                <w:rFonts w:ascii="Tahoma" w:hAnsi="Tahoma" w:cs="Tahoma"/>
              </w:rPr>
            </w:pPr>
          </w:p>
        </w:tc>
        <w:tc>
          <w:tcPr>
            <w:tcW w:w="0" w:type="auto"/>
            <w:tcBorders>
              <w:bottom w:val="single" w:sz="4" w:space="0" w:color="auto"/>
            </w:tcBorders>
          </w:tcPr>
          <w:p w14:paraId="37D10F14" w14:textId="77777777" w:rsidR="003A4607" w:rsidRPr="009B0C33" w:rsidRDefault="003A4607">
            <w:pPr>
              <w:rPr>
                <w:rFonts w:ascii="Tahoma" w:hAnsi="Tahoma" w:cs="Tahoma"/>
              </w:rPr>
            </w:pPr>
            <w:r w:rsidRPr="009B0C33">
              <w:rPr>
                <w:rFonts w:ascii="Tahoma" w:hAnsi="Tahoma" w:cs="Tahoma"/>
              </w:rPr>
              <w:t>Spel</w:t>
            </w:r>
          </w:p>
        </w:tc>
        <w:tc>
          <w:tcPr>
            <w:tcW w:w="0" w:type="auto"/>
            <w:vMerge/>
            <w:tcBorders>
              <w:bottom w:val="nil"/>
            </w:tcBorders>
          </w:tcPr>
          <w:p w14:paraId="6A3C48BB" w14:textId="77777777" w:rsidR="003A4607" w:rsidRPr="009B0C33" w:rsidRDefault="003A4607">
            <w:pPr>
              <w:rPr>
                <w:rFonts w:ascii="Tahoma" w:hAnsi="Tahoma" w:cs="Tahoma"/>
              </w:rPr>
            </w:pPr>
          </w:p>
        </w:tc>
        <w:tc>
          <w:tcPr>
            <w:tcW w:w="0" w:type="auto"/>
            <w:vMerge/>
            <w:tcBorders>
              <w:bottom w:val="nil"/>
            </w:tcBorders>
          </w:tcPr>
          <w:p w14:paraId="25BF1F4D" w14:textId="77777777" w:rsidR="003A4607" w:rsidRPr="009B0C33" w:rsidRDefault="003A4607">
            <w:pPr>
              <w:jc w:val="center"/>
              <w:rPr>
                <w:rFonts w:ascii="Tahoma" w:hAnsi="Tahoma" w:cs="Tahoma"/>
              </w:rPr>
            </w:pPr>
          </w:p>
        </w:tc>
      </w:tr>
      <w:tr w:rsidR="003A4607" w:rsidRPr="009B0C33" w14:paraId="37AA2EDD" w14:textId="77777777" w:rsidTr="009F6630">
        <w:trPr>
          <w:cantSplit/>
          <w:trHeight w:val="68"/>
        </w:trPr>
        <w:tc>
          <w:tcPr>
            <w:tcW w:w="0" w:type="auto"/>
            <w:vMerge/>
            <w:tcBorders>
              <w:bottom w:val="nil"/>
            </w:tcBorders>
          </w:tcPr>
          <w:p w14:paraId="6EA6B700" w14:textId="77777777" w:rsidR="003A4607" w:rsidRPr="009B0C33" w:rsidRDefault="003A4607">
            <w:pPr>
              <w:rPr>
                <w:rFonts w:ascii="Tahoma" w:hAnsi="Tahoma" w:cs="Tahoma"/>
              </w:rPr>
            </w:pPr>
          </w:p>
        </w:tc>
        <w:tc>
          <w:tcPr>
            <w:tcW w:w="0" w:type="auto"/>
            <w:tcBorders>
              <w:bottom w:val="nil"/>
            </w:tcBorders>
          </w:tcPr>
          <w:p w14:paraId="0CC77224" w14:textId="77777777" w:rsidR="003A4607" w:rsidRPr="009B0C33" w:rsidRDefault="003A4607">
            <w:pPr>
              <w:rPr>
                <w:rFonts w:ascii="Tahoma" w:hAnsi="Tahoma" w:cs="Tahoma"/>
              </w:rPr>
            </w:pPr>
            <w:r w:rsidRPr="009B0C33">
              <w:rPr>
                <w:rFonts w:ascii="Tahoma" w:hAnsi="Tahoma" w:cs="Tahoma"/>
              </w:rPr>
              <w:t>Bewegen op muziek</w:t>
            </w:r>
          </w:p>
        </w:tc>
        <w:tc>
          <w:tcPr>
            <w:tcW w:w="0" w:type="auto"/>
            <w:vMerge/>
            <w:tcBorders>
              <w:bottom w:val="nil"/>
            </w:tcBorders>
          </w:tcPr>
          <w:p w14:paraId="5A727B5C" w14:textId="77777777" w:rsidR="003A4607" w:rsidRPr="009B0C33" w:rsidRDefault="003A4607">
            <w:pPr>
              <w:rPr>
                <w:rFonts w:ascii="Tahoma" w:hAnsi="Tahoma" w:cs="Tahoma"/>
              </w:rPr>
            </w:pPr>
          </w:p>
        </w:tc>
        <w:tc>
          <w:tcPr>
            <w:tcW w:w="0" w:type="auto"/>
            <w:vMerge/>
            <w:tcBorders>
              <w:bottom w:val="nil"/>
            </w:tcBorders>
          </w:tcPr>
          <w:p w14:paraId="74F35FAC" w14:textId="77777777" w:rsidR="003A4607" w:rsidRPr="009B0C33" w:rsidRDefault="003A4607">
            <w:pPr>
              <w:jc w:val="center"/>
              <w:rPr>
                <w:rFonts w:ascii="Tahoma" w:hAnsi="Tahoma" w:cs="Tahoma"/>
              </w:rPr>
            </w:pPr>
          </w:p>
        </w:tc>
      </w:tr>
      <w:tr w:rsidR="003A4607" w:rsidRPr="009B0C33" w14:paraId="76CA2312" w14:textId="77777777" w:rsidTr="009F6630">
        <w:trPr>
          <w:cantSplit/>
        </w:trPr>
        <w:tc>
          <w:tcPr>
            <w:tcW w:w="0" w:type="auto"/>
            <w:gridSpan w:val="4"/>
            <w:tcBorders>
              <w:bottom w:val="single" w:sz="4" w:space="0" w:color="auto"/>
            </w:tcBorders>
            <w:shd w:val="pct25" w:color="auto" w:fill="FFFFFF"/>
          </w:tcPr>
          <w:p w14:paraId="16D4A4FC" w14:textId="77777777" w:rsidR="003A4607" w:rsidRPr="009B0C33" w:rsidRDefault="003A4607">
            <w:pPr>
              <w:rPr>
                <w:rFonts w:ascii="Tahoma" w:hAnsi="Tahoma" w:cs="Tahoma"/>
              </w:rPr>
            </w:pPr>
            <w:r w:rsidRPr="009B0C33">
              <w:rPr>
                <w:rFonts w:ascii="Tahoma" w:hAnsi="Tahoma" w:cs="Tahoma"/>
              </w:rPr>
              <w:t>Kunstzinnige oriëntatie</w:t>
            </w:r>
          </w:p>
        </w:tc>
      </w:tr>
      <w:tr w:rsidR="003A4607" w:rsidRPr="009B0C33" w14:paraId="061AC6BC" w14:textId="77777777" w:rsidTr="009F6630">
        <w:trPr>
          <w:cantSplit/>
        </w:trPr>
        <w:tc>
          <w:tcPr>
            <w:tcW w:w="0" w:type="auto"/>
            <w:vMerge w:val="restart"/>
            <w:tcBorders>
              <w:bottom w:val="nil"/>
            </w:tcBorders>
          </w:tcPr>
          <w:p w14:paraId="43B06D57" w14:textId="77777777" w:rsidR="003A4607" w:rsidRPr="009B0C33" w:rsidRDefault="003A4607">
            <w:pPr>
              <w:rPr>
                <w:rFonts w:ascii="Tahoma" w:hAnsi="Tahoma" w:cs="Tahoma"/>
              </w:rPr>
            </w:pPr>
          </w:p>
        </w:tc>
        <w:tc>
          <w:tcPr>
            <w:tcW w:w="0" w:type="auto"/>
            <w:tcBorders>
              <w:bottom w:val="single" w:sz="4" w:space="0" w:color="auto"/>
            </w:tcBorders>
          </w:tcPr>
          <w:p w14:paraId="625F6990" w14:textId="77777777" w:rsidR="003A4607" w:rsidRPr="009B0C33" w:rsidRDefault="003A4607">
            <w:pPr>
              <w:rPr>
                <w:rFonts w:ascii="Tahoma" w:hAnsi="Tahoma" w:cs="Tahoma"/>
              </w:rPr>
            </w:pPr>
            <w:r w:rsidRPr="009B0C33">
              <w:rPr>
                <w:rFonts w:ascii="Tahoma" w:hAnsi="Tahoma" w:cs="Tahoma"/>
              </w:rPr>
              <w:t>Tekenen en handvaardigheid</w:t>
            </w:r>
          </w:p>
        </w:tc>
        <w:tc>
          <w:tcPr>
            <w:tcW w:w="0" w:type="auto"/>
            <w:vMerge w:val="restart"/>
            <w:tcBorders>
              <w:bottom w:val="nil"/>
            </w:tcBorders>
          </w:tcPr>
          <w:p w14:paraId="016193AE" w14:textId="77777777" w:rsidR="003A4607" w:rsidRPr="009B0C33" w:rsidRDefault="00521500">
            <w:pPr>
              <w:rPr>
                <w:rFonts w:ascii="Tahoma" w:hAnsi="Tahoma" w:cs="Tahoma"/>
              </w:rPr>
            </w:pPr>
            <w:r w:rsidRPr="009B0C33">
              <w:rPr>
                <w:rFonts w:ascii="Tahoma" w:hAnsi="Tahoma" w:cs="Tahoma"/>
              </w:rPr>
              <w:t>Geen methode</w:t>
            </w:r>
          </w:p>
        </w:tc>
        <w:tc>
          <w:tcPr>
            <w:tcW w:w="0" w:type="auto"/>
            <w:vMerge w:val="restart"/>
            <w:tcBorders>
              <w:bottom w:val="nil"/>
            </w:tcBorders>
          </w:tcPr>
          <w:p w14:paraId="176B2FF0" w14:textId="77777777" w:rsidR="003A4607" w:rsidRPr="009B0C33" w:rsidRDefault="00521500">
            <w:pPr>
              <w:jc w:val="center"/>
              <w:rPr>
                <w:rFonts w:ascii="Tahoma" w:hAnsi="Tahoma" w:cs="Tahoma"/>
              </w:rPr>
            </w:pPr>
            <w:r w:rsidRPr="009B0C33">
              <w:rPr>
                <w:rFonts w:ascii="Tahoma" w:hAnsi="Tahoma" w:cs="Tahoma"/>
              </w:rPr>
              <w:t xml:space="preserve">Ja </w:t>
            </w:r>
          </w:p>
        </w:tc>
      </w:tr>
      <w:tr w:rsidR="003A4607" w:rsidRPr="009B0C33" w14:paraId="3595F143" w14:textId="77777777" w:rsidTr="009F6630">
        <w:trPr>
          <w:cantSplit/>
        </w:trPr>
        <w:tc>
          <w:tcPr>
            <w:tcW w:w="0" w:type="auto"/>
            <w:vMerge/>
            <w:tcBorders>
              <w:bottom w:val="nil"/>
            </w:tcBorders>
          </w:tcPr>
          <w:p w14:paraId="4C46D048" w14:textId="77777777" w:rsidR="003A4607" w:rsidRPr="009B0C33" w:rsidRDefault="003A4607">
            <w:pPr>
              <w:rPr>
                <w:rFonts w:ascii="Tahoma" w:hAnsi="Tahoma" w:cs="Tahoma"/>
              </w:rPr>
            </w:pPr>
          </w:p>
        </w:tc>
        <w:tc>
          <w:tcPr>
            <w:tcW w:w="0" w:type="auto"/>
            <w:tcBorders>
              <w:bottom w:val="single" w:sz="4" w:space="0" w:color="auto"/>
            </w:tcBorders>
          </w:tcPr>
          <w:p w14:paraId="53B14245" w14:textId="77777777" w:rsidR="003A4607" w:rsidRPr="009B0C33" w:rsidRDefault="003A4607">
            <w:pPr>
              <w:rPr>
                <w:rFonts w:ascii="Tahoma" w:hAnsi="Tahoma" w:cs="Tahoma"/>
              </w:rPr>
            </w:pPr>
            <w:r w:rsidRPr="009B0C33">
              <w:rPr>
                <w:rFonts w:ascii="Tahoma" w:hAnsi="Tahoma" w:cs="Tahoma"/>
              </w:rPr>
              <w:t>Muziek</w:t>
            </w:r>
          </w:p>
        </w:tc>
        <w:tc>
          <w:tcPr>
            <w:tcW w:w="0" w:type="auto"/>
            <w:vMerge/>
            <w:tcBorders>
              <w:bottom w:val="nil"/>
            </w:tcBorders>
          </w:tcPr>
          <w:p w14:paraId="524826A2" w14:textId="77777777" w:rsidR="003A4607" w:rsidRPr="009B0C33" w:rsidRDefault="003A4607">
            <w:pPr>
              <w:rPr>
                <w:rFonts w:ascii="Tahoma" w:hAnsi="Tahoma" w:cs="Tahoma"/>
              </w:rPr>
            </w:pPr>
          </w:p>
        </w:tc>
        <w:tc>
          <w:tcPr>
            <w:tcW w:w="0" w:type="auto"/>
            <w:vMerge/>
            <w:tcBorders>
              <w:bottom w:val="nil"/>
            </w:tcBorders>
          </w:tcPr>
          <w:p w14:paraId="34FEFF53" w14:textId="77777777" w:rsidR="003A4607" w:rsidRPr="009B0C33" w:rsidRDefault="003A4607">
            <w:pPr>
              <w:jc w:val="center"/>
              <w:rPr>
                <w:rFonts w:ascii="Tahoma" w:hAnsi="Tahoma" w:cs="Tahoma"/>
              </w:rPr>
            </w:pPr>
          </w:p>
        </w:tc>
      </w:tr>
      <w:tr w:rsidR="003A4607" w:rsidRPr="009B0C33" w14:paraId="449EA9C4" w14:textId="77777777" w:rsidTr="009F6630">
        <w:trPr>
          <w:cantSplit/>
        </w:trPr>
        <w:tc>
          <w:tcPr>
            <w:tcW w:w="0" w:type="auto"/>
            <w:vMerge/>
            <w:tcBorders>
              <w:bottom w:val="nil"/>
            </w:tcBorders>
          </w:tcPr>
          <w:p w14:paraId="54557693" w14:textId="77777777" w:rsidR="003A4607" w:rsidRPr="009B0C33" w:rsidRDefault="003A4607">
            <w:pPr>
              <w:rPr>
                <w:rFonts w:ascii="Tahoma" w:hAnsi="Tahoma" w:cs="Tahoma"/>
              </w:rPr>
            </w:pPr>
          </w:p>
        </w:tc>
        <w:tc>
          <w:tcPr>
            <w:tcW w:w="0" w:type="auto"/>
            <w:tcBorders>
              <w:bottom w:val="single" w:sz="4" w:space="0" w:color="auto"/>
            </w:tcBorders>
          </w:tcPr>
          <w:p w14:paraId="6DB2BA12" w14:textId="77777777" w:rsidR="003A4607" w:rsidRPr="009B0C33" w:rsidRDefault="003A4607">
            <w:pPr>
              <w:rPr>
                <w:rFonts w:ascii="Tahoma" w:hAnsi="Tahoma" w:cs="Tahoma"/>
              </w:rPr>
            </w:pPr>
            <w:r w:rsidRPr="009B0C33">
              <w:rPr>
                <w:rFonts w:ascii="Tahoma" w:hAnsi="Tahoma" w:cs="Tahoma"/>
              </w:rPr>
              <w:t>Spel en beweging</w:t>
            </w:r>
          </w:p>
        </w:tc>
        <w:tc>
          <w:tcPr>
            <w:tcW w:w="0" w:type="auto"/>
            <w:vMerge/>
            <w:tcBorders>
              <w:bottom w:val="nil"/>
            </w:tcBorders>
          </w:tcPr>
          <w:p w14:paraId="7C99281E" w14:textId="77777777" w:rsidR="003A4607" w:rsidRPr="009B0C33" w:rsidRDefault="003A4607">
            <w:pPr>
              <w:rPr>
                <w:rFonts w:ascii="Tahoma" w:hAnsi="Tahoma" w:cs="Tahoma"/>
              </w:rPr>
            </w:pPr>
          </w:p>
        </w:tc>
        <w:tc>
          <w:tcPr>
            <w:tcW w:w="0" w:type="auto"/>
            <w:vMerge/>
            <w:tcBorders>
              <w:bottom w:val="nil"/>
            </w:tcBorders>
          </w:tcPr>
          <w:p w14:paraId="1AA4F02D" w14:textId="77777777" w:rsidR="003A4607" w:rsidRPr="009B0C33" w:rsidRDefault="003A4607">
            <w:pPr>
              <w:jc w:val="center"/>
              <w:rPr>
                <w:rFonts w:ascii="Tahoma" w:hAnsi="Tahoma" w:cs="Tahoma"/>
              </w:rPr>
            </w:pPr>
          </w:p>
        </w:tc>
      </w:tr>
      <w:tr w:rsidR="003A4607" w:rsidRPr="009B0C33" w14:paraId="6DD06D6D" w14:textId="77777777" w:rsidTr="009F6630">
        <w:trPr>
          <w:cantSplit/>
        </w:trPr>
        <w:tc>
          <w:tcPr>
            <w:tcW w:w="0" w:type="auto"/>
            <w:vMerge/>
            <w:tcBorders>
              <w:bottom w:val="single" w:sz="4" w:space="0" w:color="auto"/>
            </w:tcBorders>
          </w:tcPr>
          <w:p w14:paraId="15E39F9E" w14:textId="77777777" w:rsidR="003A4607" w:rsidRPr="009B0C33" w:rsidRDefault="003A4607">
            <w:pPr>
              <w:rPr>
                <w:rFonts w:ascii="Tahoma" w:hAnsi="Tahoma" w:cs="Tahoma"/>
              </w:rPr>
            </w:pPr>
          </w:p>
        </w:tc>
        <w:tc>
          <w:tcPr>
            <w:tcW w:w="0" w:type="auto"/>
            <w:tcBorders>
              <w:bottom w:val="single" w:sz="4" w:space="0" w:color="auto"/>
            </w:tcBorders>
          </w:tcPr>
          <w:p w14:paraId="586F3AF3" w14:textId="77777777" w:rsidR="003A4607" w:rsidRPr="009B0C33" w:rsidRDefault="003A4607">
            <w:pPr>
              <w:rPr>
                <w:rFonts w:ascii="Tahoma" w:hAnsi="Tahoma" w:cs="Tahoma"/>
              </w:rPr>
            </w:pPr>
            <w:r w:rsidRPr="009B0C33">
              <w:rPr>
                <w:rFonts w:ascii="Tahoma" w:hAnsi="Tahoma" w:cs="Tahoma"/>
              </w:rPr>
              <w:t>Cultuureducatie</w:t>
            </w:r>
          </w:p>
        </w:tc>
        <w:tc>
          <w:tcPr>
            <w:tcW w:w="0" w:type="auto"/>
            <w:vMerge/>
            <w:tcBorders>
              <w:bottom w:val="single" w:sz="4" w:space="0" w:color="auto"/>
            </w:tcBorders>
          </w:tcPr>
          <w:p w14:paraId="3E357237" w14:textId="77777777" w:rsidR="003A4607" w:rsidRPr="009B0C33" w:rsidRDefault="003A4607">
            <w:pPr>
              <w:rPr>
                <w:rFonts w:ascii="Tahoma" w:hAnsi="Tahoma" w:cs="Tahoma"/>
              </w:rPr>
            </w:pPr>
          </w:p>
        </w:tc>
        <w:tc>
          <w:tcPr>
            <w:tcW w:w="0" w:type="auto"/>
            <w:vMerge/>
            <w:tcBorders>
              <w:bottom w:val="single" w:sz="4" w:space="0" w:color="auto"/>
            </w:tcBorders>
          </w:tcPr>
          <w:p w14:paraId="236B7E13" w14:textId="77777777" w:rsidR="003A4607" w:rsidRPr="009B0C33" w:rsidRDefault="003A4607">
            <w:pPr>
              <w:jc w:val="center"/>
              <w:rPr>
                <w:rFonts w:ascii="Tahoma" w:hAnsi="Tahoma" w:cs="Tahoma"/>
              </w:rPr>
            </w:pPr>
          </w:p>
        </w:tc>
      </w:tr>
      <w:tr w:rsidR="003A4607" w:rsidRPr="009B0C33" w14:paraId="37E12AA4" w14:textId="77777777" w:rsidTr="009F6630">
        <w:trPr>
          <w:cantSplit/>
        </w:trPr>
        <w:tc>
          <w:tcPr>
            <w:tcW w:w="0" w:type="auto"/>
            <w:gridSpan w:val="4"/>
            <w:tcBorders>
              <w:bottom w:val="single" w:sz="4" w:space="0" w:color="auto"/>
            </w:tcBorders>
            <w:shd w:val="pct25" w:color="auto" w:fill="FFFFFF"/>
          </w:tcPr>
          <w:p w14:paraId="7002D639" w14:textId="77777777" w:rsidR="003A4607" w:rsidRPr="009B0C33" w:rsidRDefault="003A4607">
            <w:pPr>
              <w:rPr>
                <w:rFonts w:ascii="Tahoma" w:hAnsi="Tahoma" w:cs="Tahoma"/>
              </w:rPr>
            </w:pPr>
            <w:proofErr w:type="spellStart"/>
            <w:r w:rsidRPr="009B0C33">
              <w:rPr>
                <w:rFonts w:ascii="Tahoma" w:hAnsi="Tahoma" w:cs="Tahoma"/>
              </w:rPr>
              <w:t>Leergebiedoverstijgende</w:t>
            </w:r>
            <w:proofErr w:type="spellEnd"/>
            <w:r w:rsidRPr="009B0C33">
              <w:rPr>
                <w:rFonts w:ascii="Tahoma" w:hAnsi="Tahoma" w:cs="Tahoma"/>
              </w:rPr>
              <w:t xml:space="preserve"> kerndoelen</w:t>
            </w:r>
          </w:p>
        </w:tc>
      </w:tr>
      <w:tr w:rsidR="003A4607" w:rsidRPr="009B0C33" w14:paraId="3B7F738D" w14:textId="77777777" w:rsidTr="009F6630">
        <w:trPr>
          <w:cantSplit/>
          <w:trHeight w:val="34"/>
        </w:trPr>
        <w:tc>
          <w:tcPr>
            <w:tcW w:w="0" w:type="auto"/>
            <w:vMerge w:val="restart"/>
          </w:tcPr>
          <w:p w14:paraId="542D98A3" w14:textId="77777777" w:rsidR="003A4607" w:rsidRPr="009B0C33" w:rsidRDefault="003A4607">
            <w:pPr>
              <w:rPr>
                <w:rFonts w:ascii="Tahoma" w:hAnsi="Tahoma" w:cs="Tahoma"/>
              </w:rPr>
            </w:pPr>
          </w:p>
          <w:p w14:paraId="744594DB" w14:textId="77777777" w:rsidR="003A4607" w:rsidRPr="009B0C33" w:rsidRDefault="003A4607">
            <w:pPr>
              <w:rPr>
                <w:rFonts w:ascii="Tahoma" w:hAnsi="Tahoma" w:cs="Tahoma"/>
              </w:rPr>
            </w:pPr>
          </w:p>
        </w:tc>
        <w:tc>
          <w:tcPr>
            <w:tcW w:w="0" w:type="auto"/>
          </w:tcPr>
          <w:p w14:paraId="2C6C8820" w14:textId="77777777" w:rsidR="003A4607" w:rsidRPr="009B0C33" w:rsidRDefault="003A4607">
            <w:pPr>
              <w:rPr>
                <w:rFonts w:ascii="Tahoma" w:hAnsi="Tahoma" w:cs="Tahoma"/>
              </w:rPr>
            </w:pPr>
            <w:r w:rsidRPr="009B0C33">
              <w:rPr>
                <w:rFonts w:ascii="Tahoma" w:hAnsi="Tahoma" w:cs="Tahoma"/>
              </w:rPr>
              <w:t>Werkhouding</w:t>
            </w:r>
          </w:p>
        </w:tc>
        <w:tc>
          <w:tcPr>
            <w:tcW w:w="0" w:type="auto"/>
            <w:vMerge w:val="restart"/>
          </w:tcPr>
          <w:p w14:paraId="5AAF031F" w14:textId="77777777" w:rsidR="003A4607" w:rsidRPr="009B0C33" w:rsidRDefault="00521500">
            <w:pPr>
              <w:rPr>
                <w:rFonts w:ascii="Tahoma" w:hAnsi="Tahoma" w:cs="Tahoma"/>
              </w:rPr>
            </w:pPr>
            <w:r w:rsidRPr="009B0C33">
              <w:rPr>
                <w:rFonts w:ascii="Tahoma" w:hAnsi="Tahoma" w:cs="Tahoma"/>
              </w:rPr>
              <w:t>Kanjertraining</w:t>
            </w:r>
          </w:p>
          <w:p w14:paraId="0717B1C1" w14:textId="77777777" w:rsidR="00521500" w:rsidRPr="009B0C33" w:rsidRDefault="00521500">
            <w:pPr>
              <w:rPr>
                <w:rFonts w:ascii="Tahoma" w:hAnsi="Tahoma" w:cs="Tahoma"/>
              </w:rPr>
            </w:pPr>
            <w:r w:rsidRPr="009B0C33">
              <w:rPr>
                <w:rFonts w:ascii="Tahoma" w:hAnsi="Tahoma" w:cs="Tahoma"/>
              </w:rPr>
              <w:t>Hemel en Aarde</w:t>
            </w:r>
          </w:p>
          <w:p w14:paraId="330AE566" w14:textId="77777777" w:rsidR="00521500" w:rsidRPr="009B0C33" w:rsidRDefault="00521500">
            <w:pPr>
              <w:rPr>
                <w:rFonts w:ascii="Tahoma" w:hAnsi="Tahoma" w:cs="Tahoma"/>
              </w:rPr>
            </w:pPr>
            <w:r w:rsidRPr="009B0C33">
              <w:rPr>
                <w:rFonts w:ascii="Tahoma" w:hAnsi="Tahoma" w:cs="Tahoma"/>
              </w:rPr>
              <w:t>Trefwoord</w:t>
            </w:r>
          </w:p>
          <w:p w14:paraId="440F3AF1" w14:textId="77777777" w:rsidR="00521500" w:rsidRPr="009B0C33" w:rsidRDefault="00521500">
            <w:pPr>
              <w:rPr>
                <w:rFonts w:ascii="Tahoma" w:hAnsi="Tahoma" w:cs="Tahoma"/>
              </w:rPr>
            </w:pPr>
            <w:r w:rsidRPr="009B0C33">
              <w:rPr>
                <w:rFonts w:ascii="Tahoma" w:hAnsi="Tahoma" w:cs="Tahoma"/>
              </w:rPr>
              <w:t>Nieuwsbegrip XL</w:t>
            </w:r>
          </w:p>
          <w:p w14:paraId="175514EE" w14:textId="77777777" w:rsidR="003A4607" w:rsidRPr="009B0C33" w:rsidRDefault="003A4607">
            <w:pPr>
              <w:rPr>
                <w:rFonts w:ascii="Tahoma" w:hAnsi="Tahoma" w:cs="Tahoma"/>
              </w:rPr>
            </w:pPr>
          </w:p>
        </w:tc>
        <w:tc>
          <w:tcPr>
            <w:tcW w:w="0" w:type="auto"/>
            <w:vMerge w:val="restart"/>
          </w:tcPr>
          <w:p w14:paraId="3610BF16" w14:textId="77777777" w:rsidR="003A4607" w:rsidRPr="009B0C33" w:rsidRDefault="003A4607">
            <w:pPr>
              <w:jc w:val="center"/>
              <w:rPr>
                <w:rFonts w:ascii="Tahoma" w:hAnsi="Tahoma" w:cs="Tahoma"/>
              </w:rPr>
            </w:pPr>
          </w:p>
        </w:tc>
      </w:tr>
      <w:tr w:rsidR="003A4607" w:rsidRPr="009B0C33" w14:paraId="5F3DD4C4" w14:textId="77777777" w:rsidTr="009F6630">
        <w:trPr>
          <w:cantSplit/>
          <w:trHeight w:val="34"/>
        </w:trPr>
        <w:tc>
          <w:tcPr>
            <w:tcW w:w="0" w:type="auto"/>
            <w:vMerge/>
          </w:tcPr>
          <w:p w14:paraId="2380C9C8" w14:textId="77777777" w:rsidR="003A4607" w:rsidRPr="009B0C33" w:rsidRDefault="003A4607">
            <w:pPr>
              <w:rPr>
                <w:rFonts w:ascii="Tahoma" w:hAnsi="Tahoma" w:cs="Tahoma"/>
              </w:rPr>
            </w:pPr>
          </w:p>
        </w:tc>
        <w:tc>
          <w:tcPr>
            <w:tcW w:w="0" w:type="auto"/>
          </w:tcPr>
          <w:p w14:paraId="1EC9C42B" w14:textId="77777777" w:rsidR="003A4607" w:rsidRPr="009B0C33" w:rsidRDefault="003A4607">
            <w:pPr>
              <w:rPr>
                <w:rFonts w:ascii="Tahoma" w:hAnsi="Tahoma" w:cs="Tahoma"/>
              </w:rPr>
            </w:pPr>
            <w:r w:rsidRPr="009B0C33">
              <w:rPr>
                <w:rFonts w:ascii="Tahoma" w:hAnsi="Tahoma" w:cs="Tahoma"/>
              </w:rPr>
              <w:t>Werken volgens plan</w:t>
            </w:r>
          </w:p>
        </w:tc>
        <w:tc>
          <w:tcPr>
            <w:tcW w:w="0" w:type="auto"/>
            <w:vMerge/>
          </w:tcPr>
          <w:p w14:paraId="3D77562D" w14:textId="77777777" w:rsidR="003A4607" w:rsidRPr="009B0C33" w:rsidRDefault="003A4607">
            <w:pPr>
              <w:rPr>
                <w:rFonts w:ascii="Tahoma" w:hAnsi="Tahoma" w:cs="Tahoma"/>
              </w:rPr>
            </w:pPr>
          </w:p>
        </w:tc>
        <w:tc>
          <w:tcPr>
            <w:tcW w:w="0" w:type="auto"/>
            <w:vMerge/>
          </w:tcPr>
          <w:p w14:paraId="2631CACD" w14:textId="77777777" w:rsidR="003A4607" w:rsidRPr="009B0C33" w:rsidRDefault="003A4607">
            <w:pPr>
              <w:jc w:val="center"/>
              <w:rPr>
                <w:rFonts w:ascii="Tahoma" w:hAnsi="Tahoma" w:cs="Tahoma"/>
              </w:rPr>
            </w:pPr>
          </w:p>
        </w:tc>
      </w:tr>
      <w:tr w:rsidR="003A4607" w:rsidRPr="009B0C33" w14:paraId="5755DB74" w14:textId="77777777" w:rsidTr="009F6630">
        <w:trPr>
          <w:cantSplit/>
          <w:trHeight w:val="34"/>
        </w:trPr>
        <w:tc>
          <w:tcPr>
            <w:tcW w:w="0" w:type="auto"/>
            <w:vMerge/>
          </w:tcPr>
          <w:p w14:paraId="6218492E" w14:textId="77777777" w:rsidR="003A4607" w:rsidRPr="009B0C33" w:rsidRDefault="003A4607">
            <w:pPr>
              <w:rPr>
                <w:rFonts w:ascii="Tahoma" w:hAnsi="Tahoma" w:cs="Tahoma"/>
              </w:rPr>
            </w:pPr>
          </w:p>
        </w:tc>
        <w:tc>
          <w:tcPr>
            <w:tcW w:w="0" w:type="auto"/>
          </w:tcPr>
          <w:p w14:paraId="58BC4BB7" w14:textId="77777777" w:rsidR="003A4607" w:rsidRPr="009B0C33" w:rsidRDefault="003A4607">
            <w:pPr>
              <w:rPr>
                <w:rFonts w:ascii="Tahoma" w:hAnsi="Tahoma" w:cs="Tahoma"/>
              </w:rPr>
            </w:pPr>
            <w:r w:rsidRPr="009B0C33">
              <w:rPr>
                <w:rFonts w:ascii="Tahoma" w:hAnsi="Tahoma" w:cs="Tahoma"/>
              </w:rPr>
              <w:t>Gebruik van leerstrategieën</w:t>
            </w:r>
          </w:p>
        </w:tc>
        <w:tc>
          <w:tcPr>
            <w:tcW w:w="0" w:type="auto"/>
            <w:vMerge/>
          </w:tcPr>
          <w:p w14:paraId="4AB19BCC" w14:textId="77777777" w:rsidR="003A4607" w:rsidRPr="009B0C33" w:rsidRDefault="003A4607">
            <w:pPr>
              <w:rPr>
                <w:rFonts w:ascii="Tahoma" w:hAnsi="Tahoma" w:cs="Tahoma"/>
              </w:rPr>
            </w:pPr>
          </w:p>
        </w:tc>
        <w:tc>
          <w:tcPr>
            <w:tcW w:w="0" w:type="auto"/>
            <w:vMerge/>
          </w:tcPr>
          <w:p w14:paraId="1AB2C5AA" w14:textId="77777777" w:rsidR="003A4607" w:rsidRPr="009B0C33" w:rsidRDefault="003A4607">
            <w:pPr>
              <w:jc w:val="center"/>
              <w:rPr>
                <w:rFonts w:ascii="Tahoma" w:hAnsi="Tahoma" w:cs="Tahoma"/>
              </w:rPr>
            </w:pPr>
          </w:p>
        </w:tc>
      </w:tr>
      <w:tr w:rsidR="003A4607" w:rsidRPr="009B0C33" w14:paraId="04031011" w14:textId="77777777" w:rsidTr="009F6630">
        <w:trPr>
          <w:cantSplit/>
          <w:trHeight w:val="34"/>
        </w:trPr>
        <w:tc>
          <w:tcPr>
            <w:tcW w:w="0" w:type="auto"/>
            <w:vMerge/>
          </w:tcPr>
          <w:p w14:paraId="13D0E309" w14:textId="77777777" w:rsidR="003A4607" w:rsidRPr="009B0C33" w:rsidRDefault="003A4607">
            <w:pPr>
              <w:rPr>
                <w:rFonts w:ascii="Tahoma" w:hAnsi="Tahoma" w:cs="Tahoma"/>
              </w:rPr>
            </w:pPr>
          </w:p>
        </w:tc>
        <w:tc>
          <w:tcPr>
            <w:tcW w:w="0" w:type="auto"/>
          </w:tcPr>
          <w:p w14:paraId="4FA28757" w14:textId="77777777" w:rsidR="003A4607" w:rsidRPr="009B0C33" w:rsidRDefault="003A4607">
            <w:pPr>
              <w:rPr>
                <w:rFonts w:ascii="Tahoma" w:hAnsi="Tahoma" w:cs="Tahoma"/>
              </w:rPr>
            </w:pPr>
            <w:r w:rsidRPr="009B0C33">
              <w:rPr>
                <w:rFonts w:ascii="Tahoma" w:hAnsi="Tahoma" w:cs="Tahoma"/>
              </w:rPr>
              <w:t>Zelfbeeld en zelfreflectie</w:t>
            </w:r>
          </w:p>
        </w:tc>
        <w:tc>
          <w:tcPr>
            <w:tcW w:w="0" w:type="auto"/>
            <w:vMerge/>
          </w:tcPr>
          <w:p w14:paraId="292F01DA" w14:textId="77777777" w:rsidR="003A4607" w:rsidRPr="009B0C33" w:rsidRDefault="003A4607">
            <w:pPr>
              <w:rPr>
                <w:rFonts w:ascii="Tahoma" w:hAnsi="Tahoma" w:cs="Tahoma"/>
              </w:rPr>
            </w:pPr>
          </w:p>
        </w:tc>
        <w:tc>
          <w:tcPr>
            <w:tcW w:w="0" w:type="auto"/>
            <w:vMerge/>
          </w:tcPr>
          <w:p w14:paraId="0B66DB98" w14:textId="77777777" w:rsidR="003A4607" w:rsidRPr="009B0C33" w:rsidRDefault="003A4607">
            <w:pPr>
              <w:jc w:val="center"/>
              <w:rPr>
                <w:rFonts w:ascii="Tahoma" w:hAnsi="Tahoma" w:cs="Tahoma"/>
              </w:rPr>
            </w:pPr>
          </w:p>
        </w:tc>
      </w:tr>
      <w:tr w:rsidR="003A4607" w:rsidRPr="009B0C33" w14:paraId="223ADDD8" w14:textId="77777777" w:rsidTr="009F6630">
        <w:trPr>
          <w:cantSplit/>
          <w:trHeight w:val="34"/>
        </w:trPr>
        <w:tc>
          <w:tcPr>
            <w:tcW w:w="0" w:type="auto"/>
            <w:vMerge/>
          </w:tcPr>
          <w:p w14:paraId="048C1859" w14:textId="77777777" w:rsidR="003A4607" w:rsidRPr="009B0C33" w:rsidRDefault="003A4607">
            <w:pPr>
              <w:rPr>
                <w:rFonts w:ascii="Tahoma" w:hAnsi="Tahoma" w:cs="Tahoma"/>
              </w:rPr>
            </w:pPr>
          </w:p>
        </w:tc>
        <w:tc>
          <w:tcPr>
            <w:tcW w:w="0" w:type="auto"/>
          </w:tcPr>
          <w:p w14:paraId="0D8EBC57" w14:textId="77777777" w:rsidR="003A4607" w:rsidRPr="009B0C33" w:rsidRDefault="003A4607">
            <w:pPr>
              <w:rPr>
                <w:rFonts w:ascii="Tahoma" w:hAnsi="Tahoma" w:cs="Tahoma"/>
              </w:rPr>
            </w:pPr>
            <w:r w:rsidRPr="009B0C33">
              <w:rPr>
                <w:rFonts w:ascii="Tahoma" w:hAnsi="Tahoma" w:cs="Tahoma"/>
              </w:rPr>
              <w:t>Sociaal gedrag</w:t>
            </w:r>
          </w:p>
        </w:tc>
        <w:tc>
          <w:tcPr>
            <w:tcW w:w="0" w:type="auto"/>
            <w:vMerge/>
          </w:tcPr>
          <w:p w14:paraId="37DC1D50" w14:textId="77777777" w:rsidR="003A4607" w:rsidRPr="009B0C33" w:rsidRDefault="003A4607">
            <w:pPr>
              <w:rPr>
                <w:rFonts w:ascii="Tahoma" w:hAnsi="Tahoma" w:cs="Tahoma"/>
              </w:rPr>
            </w:pPr>
          </w:p>
        </w:tc>
        <w:tc>
          <w:tcPr>
            <w:tcW w:w="0" w:type="auto"/>
            <w:vMerge/>
          </w:tcPr>
          <w:p w14:paraId="125D5963" w14:textId="77777777" w:rsidR="003A4607" w:rsidRPr="009B0C33" w:rsidRDefault="003A4607">
            <w:pPr>
              <w:jc w:val="center"/>
              <w:rPr>
                <w:rFonts w:ascii="Tahoma" w:hAnsi="Tahoma" w:cs="Tahoma"/>
              </w:rPr>
            </w:pPr>
          </w:p>
        </w:tc>
      </w:tr>
      <w:tr w:rsidR="003A4607" w:rsidRPr="009B0C33" w14:paraId="67D2C85D" w14:textId="77777777" w:rsidTr="009F6630">
        <w:trPr>
          <w:cantSplit/>
          <w:trHeight w:val="34"/>
        </w:trPr>
        <w:tc>
          <w:tcPr>
            <w:tcW w:w="0" w:type="auto"/>
            <w:vMerge/>
          </w:tcPr>
          <w:p w14:paraId="475D67C2" w14:textId="77777777" w:rsidR="003A4607" w:rsidRPr="009B0C33" w:rsidRDefault="003A4607">
            <w:pPr>
              <w:rPr>
                <w:rFonts w:ascii="Tahoma" w:hAnsi="Tahoma" w:cs="Tahoma"/>
              </w:rPr>
            </w:pPr>
          </w:p>
        </w:tc>
        <w:tc>
          <w:tcPr>
            <w:tcW w:w="0" w:type="auto"/>
          </w:tcPr>
          <w:p w14:paraId="65625178" w14:textId="77777777" w:rsidR="003A4607" w:rsidRPr="009B0C33" w:rsidRDefault="003A4607">
            <w:pPr>
              <w:rPr>
                <w:rFonts w:ascii="Tahoma" w:hAnsi="Tahoma" w:cs="Tahoma"/>
              </w:rPr>
            </w:pPr>
            <w:r w:rsidRPr="009B0C33">
              <w:rPr>
                <w:rFonts w:ascii="Tahoma" w:hAnsi="Tahoma" w:cs="Tahoma"/>
              </w:rPr>
              <w:t>Sociale integratie en actief burgerschap</w:t>
            </w:r>
          </w:p>
        </w:tc>
        <w:tc>
          <w:tcPr>
            <w:tcW w:w="0" w:type="auto"/>
            <w:vMerge/>
          </w:tcPr>
          <w:p w14:paraId="07DC5A30" w14:textId="77777777" w:rsidR="003A4607" w:rsidRPr="009B0C33" w:rsidRDefault="003A4607">
            <w:pPr>
              <w:rPr>
                <w:rFonts w:ascii="Tahoma" w:hAnsi="Tahoma" w:cs="Tahoma"/>
              </w:rPr>
            </w:pPr>
          </w:p>
        </w:tc>
        <w:tc>
          <w:tcPr>
            <w:tcW w:w="0" w:type="auto"/>
            <w:vMerge/>
          </w:tcPr>
          <w:p w14:paraId="2B7CA500" w14:textId="77777777" w:rsidR="003A4607" w:rsidRPr="009B0C33" w:rsidRDefault="003A4607">
            <w:pPr>
              <w:jc w:val="center"/>
              <w:rPr>
                <w:rFonts w:ascii="Tahoma" w:hAnsi="Tahoma" w:cs="Tahoma"/>
              </w:rPr>
            </w:pPr>
          </w:p>
        </w:tc>
      </w:tr>
      <w:tr w:rsidR="003A4607" w:rsidRPr="009B0C33" w14:paraId="686B0222" w14:textId="77777777" w:rsidTr="009F6630">
        <w:trPr>
          <w:cantSplit/>
          <w:trHeight w:val="34"/>
        </w:trPr>
        <w:tc>
          <w:tcPr>
            <w:tcW w:w="0" w:type="auto"/>
            <w:vMerge/>
          </w:tcPr>
          <w:p w14:paraId="1C5D900C" w14:textId="77777777" w:rsidR="003A4607" w:rsidRPr="009B0C33" w:rsidRDefault="003A4607">
            <w:pPr>
              <w:rPr>
                <w:rFonts w:ascii="Tahoma" w:hAnsi="Tahoma" w:cs="Tahoma"/>
              </w:rPr>
            </w:pPr>
          </w:p>
        </w:tc>
        <w:tc>
          <w:tcPr>
            <w:tcW w:w="0" w:type="auto"/>
          </w:tcPr>
          <w:p w14:paraId="4C6BE44A" w14:textId="77777777" w:rsidR="003A4607" w:rsidRPr="009B0C33" w:rsidRDefault="003A4607">
            <w:pPr>
              <w:rPr>
                <w:rFonts w:ascii="Tahoma" w:hAnsi="Tahoma" w:cs="Tahoma"/>
              </w:rPr>
            </w:pPr>
            <w:r w:rsidRPr="009B0C33">
              <w:rPr>
                <w:rFonts w:ascii="Tahoma" w:hAnsi="Tahoma" w:cs="Tahoma"/>
              </w:rPr>
              <w:t>Sociale veiligheid</w:t>
            </w:r>
          </w:p>
        </w:tc>
        <w:tc>
          <w:tcPr>
            <w:tcW w:w="0" w:type="auto"/>
            <w:vMerge/>
          </w:tcPr>
          <w:p w14:paraId="6221D31B" w14:textId="77777777" w:rsidR="003A4607" w:rsidRPr="009B0C33" w:rsidRDefault="003A4607">
            <w:pPr>
              <w:rPr>
                <w:rFonts w:ascii="Tahoma" w:hAnsi="Tahoma" w:cs="Tahoma"/>
              </w:rPr>
            </w:pPr>
          </w:p>
        </w:tc>
        <w:tc>
          <w:tcPr>
            <w:tcW w:w="0" w:type="auto"/>
            <w:vMerge/>
          </w:tcPr>
          <w:p w14:paraId="46ACA60C" w14:textId="77777777" w:rsidR="003A4607" w:rsidRPr="009B0C33" w:rsidRDefault="003A4607">
            <w:pPr>
              <w:jc w:val="center"/>
              <w:rPr>
                <w:rFonts w:ascii="Tahoma" w:hAnsi="Tahoma" w:cs="Tahoma"/>
              </w:rPr>
            </w:pPr>
          </w:p>
        </w:tc>
      </w:tr>
      <w:tr w:rsidR="003A4607" w:rsidRPr="009B0C33" w14:paraId="09F282DD" w14:textId="77777777" w:rsidTr="009F6630">
        <w:trPr>
          <w:cantSplit/>
          <w:trHeight w:val="34"/>
        </w:trPr>
        <w:tc>
          <w:tcPr>
            <w:tcW w:w="0" w:type="auto"/>
            <w:vMerge/>
            <w:tcBorders>
              <w:bottom w:val="single" w:sz="4" w:space="0" w:color="auto"/>
            </w:tcBorders>
          </w:tcPr>
          <w:p w14:paraId="6C3DC224" w14:textId="77777777" w:rsidR="003A4607" w:rsidRPr="009B0C33" w:rsidRDefault="003A4607">
            <w:pPr>
              <w:rPr>
                <w:rFonts w:ascii="Tahoma" w:hAnsi="Tahoma" w:cs="Tahoma"/>
              </w:rPr>
            </w:pPr>
          </w:p>
        </w:tc>
        <w:tc>
          <w:tcPr>
            <w:tcW w:w="0" w:type="auto"/>
            <w:tcBorders>
              <w:bottom w:val="single" w:sz="4" w:space="0" w:color="auto"/>
            </w:tcBorders>
          </w:tcPr>
          <w:p w14:paraId="184DDF95" w14:textId="77777777" w:rsidR="003A4607" w:rsidRPr="009B0C33" w:rsidRDefault="003A4607">
            <w:pPr>
              <w:rPr>
                <w:rFonts w:ascii="Tahoma" w:hAnsi="Tahoma" w:cs="Tahoma"/>
              </w:rPr>
            </w:pPr>
            <w:r w:rsidRPr="009B0C33">
              <w:rPr>
                <w:rFonts w:ascii="Tahoma" w:hAnsi="Tahoma" w:cs="Tahoma"/>
              </w:rPr>
              <w:t>Nieuwe media</w:t>
            </w:r>
          </w:p>
        </w:tc>
        <w:tc>
          <w:tcPr>
            <w:tcW w:w="0" w:type="auto"/>
            <w:vMerge/>
            <w:tcBorders>
              <w:bottom w:val="single" w:sz="4" w:space="0" w:color="auto"/>
            </w:tcBorders>
          </w:tcPr>
          <w:p w14:paraId="7E871E62" w14:textId="77777777" w:rsidR="003A4607" w:rsidRPr="009B0C33" w:rsidRDefault="003A4607">
            <w:pPr>
              <w:rPr>
                <w:rFonts w:ascii="Tahoma" w:hAnsi="Tahoma" w:cs="Tahoma"/>
              </w:rPr>
            </w:pPr>
          </w:p>
        </w:tc>
        <w:tc>
          <w:tcPr>
            <w:tcW w:w="0" w:type="auto"/>
            <w:vMerge/>
            <w:tcBorders>
              <w:bottom w:val="single" w:sz="4" w:space="0" w:color="auto"/>
            </w:tcBorders>
          </w:tcPr>
          <w:p w14:paraId="20A58BD7" w14:textId="77777777" w:rsidR="003A4607" w:rsidRPr="009B0C33" w:rsidRDefault="003A4607">
            <w:pPr>
              <w:jc w:val="center"/>
              <w:rPr>
                <w:rFonts w:ascii="Tahoma" w:hAnsi="Tahoma" w:cs="Tahoma"/>
              </w:rPr>
            </w:pPr>
          </w:p>
        </w:tc>
      </w:tr>
    </w:tbl>
    <w:p w14:paraId="3792FDE6" w14:textId="77777777" w:rsidR="002C16CC" w:rsidRPr="009B0C33" w:rsidRDefault="002C16CC">
      <w:pPr>
        <w:tabs>
          <w:tab w:val="left" w:pos="-1440"/>
          <w:tab w:val="left" w:pos="-720"/>
        </w:tabs>
        <w:suppressAutoHyphens/>
        <w:rPr>
          <w:rFonts w:ascii="Tahoma" w:hAnsi="Tahoma" w:cs="Tahoma"/>
        </w:rPr>
      </w:pPr>
    </w:p>
    <w:p w14:paraId="1D234170" w14:textId="77777777" w:rsidR="00521500" w:rsidRPr="009B0C33" w:rsidRDefault="00521500">
      <w:pPr>
        <w:tabs>
          <w:tab w:val="left" w:pos="-1440"/>
          <w:tab w:val="left" w:pos="-720"/>
        </w:tabs>
        <w:suppressAutoHyphens/>
        <w:rPr>
          <w:rFonts w:ascii="Tahoma" w:hAnsi="Tahoma" w:cs="Tahoma"/>
        </w:rPr>
      </w:pPr>
      <w:r w:rsidRPr="009B0C33">
        <w:rPr>
          <w:rFonts w:ascii="Tahoma" w:hAnsi="Tahoma" w:cs="Tahoma"/>
        </w:rPr>
        <w:t xml:space="preserve">Komende periode wordt de methode ‘Ik en Ko’ bij de kleuters vervangen door een andere methode. Dit omdat het niveau van Ik en Ko onvoldoende aansluit bij onze leerlingen. Het niveau is te laag, waardoor de kinderen er te weinig van leren. </w:t>
      </w:r>
    </w:p>
    <w:p w14:paraId="6C923A34" w14:textId="77777777" w:rsidR="00521500" w:rsidRPr="009B0C33" w:rsidRDefault="00521500">
      <w:pPr>
        <w:tabs>
          <w:tab w:val="left" w:pos="-1440"/>
          <w:tab w:val="left" w:pos="-720"/>
        </w:tabs>
        <w:suppressAutoHyphens/>
        <w:rPr>
          <w:rFonts w:ascii="Tahoma" w:hAnsi="Tahoma" w:cs="Tahoma"/>
        </w:rPr>
      </w:pPr>
    </w:p>
    <w:p w14:paraId="40CFD8E6" w14:textId="77777777" w:rsidR="001365A7" w:rsidRPr="009B0C33" w:rsidRDefault="001365A7">
      <w:pPr>
        <w:tabs>
          <w:tab w:val="left" w:pos="-1440"/>
          <w:tab w:val="left" w:pos="-720"/>
        </w:tabs>
        <w:suppressAutoHyphens/>
        <w:rPr>
          <w:rFonts w:ascii="Tahoma" w:hAnsi="Tahoma" w:cs="Tahoma"/>
        </w:rPr>
      </w:pPr>
      <w:r w:rsidRPr="009B0C33">
        <w:rPr>
          <w:rFonts w:ascii="Tahoma" w:hAnsi="Tahoma" w:cs="Tahoma"/>
        </w:rPr>
        <w:t xml:space="preserve">De methode Veilig Lerend Lezen is inmiddels aan vervanging toe. Bij de keuze voor een nieuwe methode zal de aansluiting bij dalton nadrukkelijk moeten worden meegenomen. </w:t>
      </w:r>
    </w:p>
    <w:p w14:paraId="00C0BAB6" w14:textId="77777777" w:rsidR="001365A7" w:rsidRPr="009B0C33" w:rsidRDefault="001365A7">
      <w:pPr>
        <w:tabs>
          <w:tab w:val="left" w:pos="-1440"/>
          <w:tab w:val="left" w:pos="-720"/>
        </w:tabs>
        <w:suppressAutoHyphens/>
        <w:rPr>
          <w:rFonts w:ascii="Tahoma" w:hAnsi="Tahoma" w:cs="Tahoma"/>
        </w:rPr>
      </w:pPr>
    </w:p>
    <w:p w14:paraId="7CC792B5" w14:textId="77777777" w:rsidR="00BD0701" w:rsidRPr="009B0C33" w:rsidRDefault="001365A7">
      <w:pPr>
        <w:tabs>
          <w:tab w:val="left" w:pos="-1440"/>
          <w:tab w:val="left" w:pos="-720"/>
        </w:tabs>
        <w:suppressAutoHyphens/>
        <w:rPr>
          <w:rFonts w:ascii="Tahoma" w:hAnsi="Tahoma" w:cs="Tahoma"/>
        </w:rPr>
      </w:pPr>
      <w:r w:rsidRPr="009B0C33">
        <w:rPr>
          <w:rFonts w:ascii="Tahoma" w:hAnsi="Tahoma" w:cs="Tahoma"/>
        </w:rPr>
        <w:t>Voor begrijpend lezen wordt nu alleen Nieuwsbegrip XL gebruikt en de vraag is of dat voldoende is. de resultaten voor dit vakgebied liggen wat onder het streefniveau. We zullen dan ook kijken of een aanvulling wenselijk is.</w:t>
      </w:r>
      <w:r w:rsidR="00494FA1" w:rsidRPr="009B0C33">
        <w:rPr>
          <w:rFonts w:ascii="Tahoma" w:hAnsi="Tahoma" w:cs="Tahoma"/>
        </w:rPr>
        <w:t xml:space="preserve"> </w:t>
      </w:r>
    </w:p>
    <w:p w14:paraId="0F542B9C" w14:textId="77777777" w:rsidR="00BD0701" w:rsidRPr="009B0C33" w:rsidRDefault="00BD0701">
      <w:pPr>
        <w:tabs>
          <w:tab w:val="left" w:pos="-1440"/>
          <w:tab w:val="left" w:pos="-720"/>
        </w:tabs>
        <w:suppressAutoHyphens/>
        <w:rPr>
          <w:rFonts w:ascii="Tahoma" w:hAnsi="Tahoma" w:cs="Tahoma"/>
        </w:rPr>
      </w:pPr>
    </w:p>
    <w:p w14:paraId="2B19B672" w14:textId="77777777" w:rsidR="00521500" w:rsidRPr="009B0C33" w:rsidRDefault="00521500">
      <w:pPr>
        <w:tabs>
          <w:tab w:val="left" w:pos="-1440"/>
          <w:tab w:val="left" w:pos="-720"/>
        </w:tabs>
        <w:suppressAutoHyphens/>
        <w:rPr>
          <w:rFonts w:ascii="Tahoma" w:hAnsi="Tahoma" w:cs="Tahoma"/>
        </w:rPr>
      </w:pPr>
      <w:r w:rsidRPr="009B0C33">
        <w:rPr>
          <w:rFonts w:ascii="Tahoma" w:hAnsi="Tahoma" w:cs="Tahoma"/>
        </w:rPr>
        <w:t>Voor de zaakvakken zijn er nu drie afzonderlijke methoden</w:t>
      </w:r>
      <w:r w:rsidR="006D302A" w:rsidRPr="009B0C33">
        <w:rPr>
          <w:rFonts w:ascii="Tahoma" w:hAnsi="Tahoma" w:cs="Tahoma"/>
        </w:rPr>
        <w:t xml:space="preserve">, waarmee op een vrij traditionele manier wordt lesgegeven (klassikaal of individueel lezen, verwerken </w:t>
      </w:r>
      <w:proofErr w:type="spellStart"/>
      <w:r w:rsidR="006D302A" w:rsidRPr="009B0C33">
        <w:rPr>
          <w:rFonts w:ascii="Tahoma" w:hAnsi="Tahoma" w:cs="Tahoma"/>
        </w:rPr>
        <w:t>m.b.v</w:t>
      </w:r>
      <w:proofErr w:type="spellEnd"/>
      <w:r w:rsidR="006D302A" w:rsidRPr="009B0C33">
        <w:rPr>
          <w:rFonts w:ascii="Tahoma" w:hAnsi="Tahoma" w:cs="Tahoma"/>
        </w:rPr>
        <w:t xml:space="preserve"> een werkboekje). Dit sluit niet aan bij het daltonkarakter van de school. Bekeken wordt of er naar een meer projectmatige en daarmee geïntegreerde </w:t>
      </w:r>
      <w:r w:rsidR="00BD0701" w:rsidRPr="009B0C33">
        <w:rPr>
          <w:rFonts w:ascii="Tahoma" w:hAnsi="Tahoma" w:cs="Tahoma"/>
        </w:rPr>
        <w:t>aanpak, waarbij wordt uitgegaan van de interesses van de kinderen. Hiermee is een nevendoel dat ook tijd in het rooster wordt bespaard.</w:t>
      </w:r>
    </w:p>
    <w:p w14:paraId="147904CA" w14:textId="77777777" w:rsidR="001365A7" w:rsidRPr="009B0C33" w:rsidRDefault="001365A7">
      <w:pPr>
        <w:tabs>
          <w:tab w:val="left" w:pos="-1440"/>
          <w:tab w:val="left" w:pos="-720"/>
        </w:tabs>
        <w:suppressAutoHyphens/>
        <w:rPr>
          <w:rFonts w:ascii="Tahoma" w:hAnsi="Tahoma" w:cs="Tahoma"/>
        </w:rPr>
      </w:pPr>
    </w:p>
    <w:p w14:paraId="01B976E7" w14:textId="77777777" w:rsidR="001365A7" w:rsidRPr="009B0C33" w:rsidRDefault="001365A7">
      <w:pPr>
        <w:tabs>
          <w:tab w:val="left" w:pos="-1440"/>
          <w:tab w:val="left" w:pos="-720"/>
        </w:tabs>
        <w:suppressAutoHyphens/>
        <w:rPr>
          <w:rFonts w:ascii="Tahoma" w:hAnsi="Tahoma" w:cs="Tahoma"/>
        </w:rPr>
      </w:pPr>
      <w:r w:rsidRPr="009B0C33">
        <w:rPr>
          <w:rFonts w:ascii="Tahoma" w:hAnsi="Tahoma" w:cs="Tahoma"/>
        </w:rPr>
        <w:t xml:space="preserve">Op dit moment is er geen methode of doorgaande lijn voor de creatieve vakken. Passend bij het opstellen van een kunst- en cultuurplan, zal een doorgaande lijn worden ontwikkeld van groep 1 t/m 8. Waarschijnlijk is het gebruik van een methode daarin prettig. </w:t>
      </w:r>
    </w:p>
    <w:p w14:paraId="43133444" w14:textId="77777777" w:rsidR="001365A7" w:rsidRPr="009B0C33" w:rsidRDefault="001365A7">
      <w:pPr>
        <w:tabs>
          <w:tab w:val="left" w:pos="-1440"/>
          <w:tab w:val="left" w:pos="-720"/>
        </w:tabs>
        <w:suppressAutoHyphens/>
        <w:rPr>
          <w:rFonts w:ascii="Tahoma" w:hAnsi="Tahoma" w:cs="Tahoma"/>
        </w:rPr>
      </w:pPr>
    </w:p>
    <w:p w14:paraId="52C8DEF5" w14:textId="77777777" w:rsidR="001365A7" w:rsidRPr="009B0C33" w:rsidRDefault="001365A7">
      <w:pPr>
        <w:tabs>
          <w:tab w:val="left" w:pos="-1440"/>
          <w:tab w:val="left" w:pos="-720"/>
        </w:tabs>
        <w:suppressAutoHyphens/>
        <w:rPr>
          <w:rFonts w:ascii="Tahoma" w:hAnsi="Tahoma" w:cs="Tahoma"/>
        </w:rPr>
      </w:pPr>
      <w:r w:rsidRPr="009B0C33">
        <w:rPr>
          <w:rFonts w:ascii="Tahoma" w:hAnsi="Tahoma" w:cs="Tahoma"/>
        </w:rPr>
        <w:t>De kwaliteit van het bewegingsonderwijs kan verbeterd worden. Op dit moment wordt de methode weinig ingezet, ook omdat het nogal verouderd is. Komende periode is het belangrijk om tot een heroriëntering op dit vakgebied te komen. Aanschaf van een nieuwe methode kan hierbij wenselijk zijn.</w:t>
      </w:r>
    </w:p>
    <w:p w14:paraId="7F1E4E11" w14:textId="77777777" w:rsidR="00521500" w:rsidRPr="009B0C33" w:rsidRDefault="00521500">
      <w:pPr>
        <w:tabs>
          <w:tab w:val="left" w:pos="-1440"/>
          <w:tab w:val="left" w:pos="-720"/>
        </w:tabs>
        <w:suppressAutoHyphens/>
        <w:rPr>
          <w:rFonts w:ascii="Tahoma" w:hAnsi="Tahoma" w:cs="Tahoma"/>
        </w:rPr>
      </w:pPr>
    </w:p>
    <w:p w14:paraId="48A5E60D" w14:textId="77777777" w:rsidR="00CF58EE" w:rsidRPr="009B0C33" w:rsidRDefault="00CF58EE">
      <w:pPr>
        <w:rPr>
          <w:rFonts w:ascii="Tahoma" w:hAnsi="Tahoma" w:cs="Tahoma"/>
        </w:rPr>
      </w:pPr>
    </w:p>
    <w:p w14:paraId="1F774E93" w14:textId="77777777" w:rsidR="00710B1C" w:rsidRPr="009B0C33" w:rsidRDefault="00710B1C" w:rsidP="00CF43E1">
      <w:pPr>
        <w:pStyle w:val="Kop2"/>
        <w:rPr>
          <w:rFonts w:ascii="Tahoma" w:hAnsi="Tahoma" w:cs="Tahoma"/>
        </w:rPr>
      </w:pPr>
      <w:bookmarkStart w:id="34" w:name="_Toc423438763"/>
      <w:r w:rsidRPr="009B0C33">
        <w:rPr>
          <w:rFonts w:ascii="Tahoma" w:hAnsi="Tahoma" w:cs="Tahoma"/>
        </w:rPr>
        <w:t>ICT</w:t>
      </w:r>
      <w:r w:rsidR="00FE27BB" w:rsidRPr="009B0C33">
        <w:rPr>
          <w:rFonts w:ascii="Tahoma" w:hAnsi="Tahoma" w:cs="Tahoma"/>
        </w:rPr>
        <w:t xml:space="preserve"> beleid</w:t>
      </w:r>
      <w:bookmarkEnd w:id="34"/>
    </w:p>
    <w:p w14:paraId="3F0E2CAD" w14:textId="77777777" w:rsidR="00710B1C" w:rsidRPr="009B0C33" w:rsidRDefault="00710B1C" w:rsidP="00710B1C">
      <w:pPr>
        <w:rPr>
          <w:rFonts w:ascii="Tahoma" w:hAnsi="Tahoma" w:cs="Tahoma"/>
        </w:rPr>
      </w:pPr>
    </w:p>
    <w:p w14:paraId="1DD4C96F" w14:textId="77777777" w:rsidR="00710B1C" w:rsidRPr="009B0C33" w:rsidRDefault="00A905F2" w:rsidP="00710B1C">
      <w:pPr>
        <w:pStyle w:val="Eindnoottekst"/>
        <w:widowControl/>
        <w:rPr>
          <w:rFonts w:ascii="Tahoma" w:hAnsi="Tahoma" w:cs="Tahoma"/>
          <w:b/>
          <w:snapToGrid/>
        </w:rPr>
      </w:pPr>
      <w:r w:rsidRPr="009B0C33">
        <w:rPr>
          <w:rFonts w:ascii="Tahoma" w:hAnsi="Tahoma" w:cs="Tahoma"/>
          <w:b/>
          <w:snapToGrid/>
        </w:rPr>
        <w:t>School specifiek</w:t>
      </w:r>
      <w:r w:rsidR="00FE27BB" w:rsidRPr="009B0C33">
        <w:rPr>
          <w:rFonts w:ascii="Tahoma" w:hAnsi="Tahoma" w:cs="Tahoma"/>
          <w:b/>
          <w:snapToGrid/>
        </w:rPr>
        <w:t xml:space="preserve"> invullen</w:t>
      </w:r>
    </w:p>
    <w:p w14:paraId="07405FF9" w14:textId="77777777" w:rsidR="00710B1C" w:rsidRPr="009B0C33" w:rsidRDefault="00710B1C" w:rsidP="00FE27BB">
      <w:pPr>
        <w:pStyle w:val="Eindnoottekst"/>
        <w:widowControl/>
        <w:rPr>
          <w:rFonts w:ascii="Tahoma" w:hAnsi="Tahoma" w:cs="Tahoma"/>
          <w:snapToGrid/>
        </w:rPr>
      </w:pPr>
      <w:r w:rsidRPr="009B0C33">
        <w:rPr>
          <w:rFonts w:ascii="Tahoma" w:hAnsi="Tahoma" w:cs="Tahoma"/>
          <w:snapToGrid/>
        </w:rPr>
        <w:t>Voor de uitwerking van het beleid verwijzen w</w:t>
      </w:r>
      <w:r w:rsidR="00FE27BB" w:rsidRPr="009B0C33">
        <w:rPr>
          <w:rFonts w:ascii="Tahoma" w:hAnsi="Tahoma" w:cs="Tahoma"/>
          <w:snapToGrid/>
        </w:rPr>
        <w:t>ij naar het KSU-ICT-beleidsplan 2014-2016</w:t>
      </w:r>
    </w:p>
    <w:p w14:paraId="4BAE9338" w14:textId="77777777" w:rsidR="00710B1C" w:rsidRPr="009B0C33" w:rsidRDefault="00710B1C" w:rsidP="00710B1C">
      <w:pPr>
        <w:tabs>
          <w:tab w:val="left" w:pos="-1440"/>
          <w:tab w:val="left" w:pos="-720"/>
        </w:tabs>
        <w:suppressAutoHyphens/>
        <w:rPr>
          <w:rFonts w:ascii="Tahoma" w:hAnsi="Tahoma" w:cs="Tahoma"/>
        </w:rPr>
      </w:pPr>
      <w:r w:rsidRPr="009B0C33">
        <w:rPr>
          <w:rFonts w:ascii="Tahoma" w:hAnsi="Tahoma" w:cs="Tahoma"/>
        </w:rPr>
        <w:t>Aandachtspunten:</w:t>
      </w:r>
    </w:p>
    <w:p w14:paraId="0352BB4A" w14:textId="77777777" w:rsidR="00710B1C" w:rsidRPr="009B0C33" w:rsidRDefault="00710B1C" w:rsidP="00426B43">
      <w:pPr>
        <w:numPr>
          <w:ilvl w:val="0"/>
          <w:numId w:val="3"/>
        </w:numPr>
        <w:tabs>
          <w:tab w:val="left" w:pos="-1440"/>
          <w:tab w:val="left" w:pos="-720"/>
        </w:tabs>
        <w:suppressAutoHyphens/>
        <w:rPr>
          <w:rFonts w:ascii="Tahoma" w:hAnsi="Tahoma" w:cs="Tahoma"/>
        </w:rPr>
      </w:pPr>
      <w:r w:rsidRPr="009B0C33">
        <w:rPr>
          <w:rFonts w:ascii="Tahoma" w:hAnsi="Tahoma" w:cs="Tahoma"/>
        </w:rPr>
        <w:t>Onderwijskundige toepassing (software; inpassing in vak- en vormingsgebieden)</w:t>
      </w:r>
      <w:r w:rsidR="008B41E7" w:rsidRPr="009B0C33">
        <w:rPr>
          <w:rFonts w:ascii="Tahoma" w:hAnsi="Tahoma" w:cs="Tahoma"/>
        </w:rPr>
        <w:t>;</w:t>
      </w:r>
    </w:p>
    <w:p w14:paraId="17E7C799" w14:textId="77777777" w:rsidR="00710B1C" w:rsidRPr="009B0C33" w:rsidRDefault="00710B1C" w:rsidP="00426B43">
      <w:pPr>
        <w:numPr>
          <w:ilvl w:val="0"/>
          <w:numId w:val="3"/>
        </w:numPr>
        <w:tabs>
          <w:tab w:val="left" w:pos="-1440"/>
          <w:tab w:val="left" w:pos="-720"/>
        </w:tabs>
        <w:suppressAutoHyphens/>
        <w:rPr>
          <w:rFonts w:ascii="Tahoma" w:hAnsi="Tahoma" w:cs="Tahoma"/>
        </w:rPr>
      </w:pPr>
      <w:r w:rsidRPr="009B0C33">
        <w:rPr>
          <w:rFonts w:ascii="Tahoma" w:hAnsi="Tahoma" w:cs="Tahoma"/>
        </w:rPr>
        <w:t>Internet en Kennisnet</w:t>
      </w:r>
      <w:r w:rsidR="008B41E7" w:rsidRPr="009B0C33">
        <w:rPr>
          <w:rFonts w:ascii="Tahoma" w:hAnsi="Tahoma" w:cs="Tahoma"/>
        </w:rPr>
        <w:t>;</w:t>
      </w:r>
    </w:p>
    <w:p w14:paraId="31E0F786" w14:textId="77777777" w:rsidR="00710B1C" w:rsidRPr="009B0C33" w:rsidRDefault="00A905F2" w:rsidP="00426B43">
      <w:pPr>
        <w:numPr>
          <w:ilvl w:val="0"/>
          <w:numId w:val="3"/>
        </w:numPr>
        <w:tabs>
          <w:tab w:val="left" w:pos="-1440"/>
          <w:tab w:val="left" w:pos="-720"/>
        </w:tabs>
        <w:suppressAutoHyphens/>
        <w:rPr>
          <w:rFonts w:ascii="Tahoma" w:hAnsi="Tahoma" w:cs="Tahoma"/>
        </w:rPr>
      </w:pPr>
      <w:r w:rsidRPr="009B0C33">
        <w:rPr>
          <w:rFonts w:ascii="Tahoma" w:hAnsi="Tahoma" w:cs="Tahoma"/>
        </w:rPr>
        <w:t>I</w:t>
      </w:r>
      <w:r w:rsidR="001D10C4" w:rsidRPr="009B0C33">
        <w:rPr>
          <w:rFonts w:ascii="Tahoma" w:hAnsi="Tahoma" w:cs="Tahoma"/>
        </w:rPr>
        <w:t>-</w:t>
      </w:r>
      <w:r w:rsidRPr="009B0C33">
        <w:rPr>
          <w:rFonts w:ascii="Tahoma" w:hAnsi="Tahoma" w:cs="Tahoma"/>
        </w:rPr>
        <w:t>coach</w:t>
      </w:r>
      <w:r w:rsidR="008B41E7" w:rsidRPr="009B0C33">
        <w:rPr>
          <w:rFonts w:ascii="Tahoma" w:hAnsi="Tahoma" w:cs="Tahoma"/>
        </w:rPr>
        <w:t>;</w:t>
      </w:r>
    </w:p>
    <w:p w14:paraId="1E84B057" w14:textId="77777777" w:rsidR="00710B1C" w:rsidRPr="009B0C33" w:rsidRDefault="00710B1C" w:rsidP="00426B43">
      <w:pPr>
        <w:numPr>
          <w:ilvl w:val="0"/>
          <w:numId w:val="3"/>
        </w:numPr>
        <w:tabs>
          <w:tab w:val="left" w:pos="-1440"/>
          <w:tab w:val="left" w:pos="-720"/>
        </w:tabs>
        <w:suppressAutoHyphens/>
        <w:rPr>
          <w:rFonts w:ascii="Tahoma" w:hAnsi="Tahoma" w:cs="Tahoma"/>
        </w:rPr>
      </w:pPr>
      <w:r w:rsidRPr="009B0C33">
        <w:rPr>
          <w:rFonts w:ascii="Tahoma" w:hAnsi="Tahoma" w:cs="Tahoma"/>
        </w:rPr>
        <w:t>Scholing en begeleiding</w:t>
      </w:r>
      <w:r w:rsidR="008B41E7" w:rsidRPr="009B0C33">
        <w:rPr>
          <w:rFonts w:ascii="Tahoma" w:hAnsi="Tahoma" w:cs="Tahoma"/>
        </w:rPr>
        <w:t>;</w:t>
      </w:r>
    </w:p>
    <w:p w14:paraId="636DB938" w14:textId="77777777" w:rsidR="00710B1C" w:rsidRPr="009B0C33" w:rsidRDefault="00710B1C" w:rsidP="00426B43">
      <w:pPr>
        <w:numPr>
          <w:ilvl w:val="0"/>
          <w:numId w:val="3"/>
        </w:numPr>
        <w:tabs>
          <w:tab w:val="left" w:pos="-1440"/>
          <w:tab w:val="left" w:pos="-720"/>
        </w:tabs>
        <w:suppressAutoHyphens/>
        <w:rPr>
          <w:rFonts w:ascii="Tahoma" w:hAnsi="Tahoma" w:cs="Tahoma"/>
        </w:rPr>
      </w:pPr>
      <w:r w:rsidRPr="009B0C33">
        <w:rPr>
          <w:rFonts w:ascii="Tahoma" w:hAnsi="Tahoma" w:cs="Tahoma"/>
        </w:rPr>
        <w:t>Externe ondersteuning</w:t>
      </w:r>
      <w:r w:rsidR="008B41E7" w:rsidRPr="009B0C33">
        <w:rPr>
          <w:rFonts w:ascii="Tahoma" w:hAnsi="Tahoma" w:cs="Tahoma"/>
        </w:rPr>
        <w:t>;</w:t>
      </w:r>
    </w:p>
    <w:p w14:paraId="03677B5B" w14:textId="77777777" w:rsidR="00710B1C" w:rsidRPr="009B0C33" w:rsidRDefault="00A905F2" w:rsidP="00426B43">
      <w:pPr>
        <w:numPr>
          <w:ilvl w:val="0"/>
          <w:numId w:val="3"/>
        </w:numPr>
        <w:tabs>
          <w:tab w:val="left" w:pos="-1440"/>
          <w:tab w:val="left" w:pos="-720"/>
        </w:tabs>
        <w:suppressAutoHyphens/>
        <w:rPr>
          <w:rFonts w:ascii="Tahoma" w:hAnsi="Tahoma" w:cs="Tahoma"/>
        </w:rPr>
      </w:pPr>
      <w:r w:rsidRPr="009B0C33">
        <w:rPr>
          <w:rFonts w:ascii="Tahoma" w:hAnsi="Tahoma" w:cs="Tahoma"/>
        </w:rPr>
        <w:t xml:space="preserve">Hanteer </w:t>
      </w:r>
      <w:r w:rsidR="00710B1C" w:rsidRPr="009B0C33">
        <w:rPr>
          <w:rFonts w:ascii="Tahoma" w:hAnsi="Tahoma" w:cs="Tahoma"/>
        </w:rPr>
        <w:t>de lijst ‘Indicatoren Inspectie ICT-Onderwijs’.</w:t>
      </w:r>
    </w:p>
    <w:p w14:paraId="33F3F5A7" w14:textId="77777777" w:rsidR="00710B1C" w:rsidRPr="009B0C33" w:rsidRDefault="00710B1C" w:rsidP="00710B1C">
      <w:pPr>
        <w:tabs>
          <w:tab w:val="left" w:pos="-1440"/>
          <w:tab w:val="left" w:pos="-720"/>
        </w:tabs>
        <w:suppressAutoHyphens/>
        <w:rPr>
          <w:rFonts w:ascii="Tahoma" w:hAnsi="Tahoma" w:cs="Tahoma"/>
        </w:rPr>
      </w:pPr>
    </w:p>
    <w:p w14:paraId="3123C5DC" w14:textId="77777777" w:rsidR="00710B1C" w:rsidRPr="009B0C33" w:rsidRDefault="00710B1C" w:rsidP="00710B1C">
      <w:pPr>
        <w:tabs>
          <w:tab w:val="left" w:pos="-1440"/>
          <w:tab w:val="left" w:pos="-720"/>
        </w:tabs>
        <w:suppressAutoHyphens/>
        <w:rPr>
          <w:rFonts w:ascii="Tahoma" w:hAnsi="Tahoma" w:cs="Tahoma"/>
        </w:rPr>
      </w:pPr>
    </w:p>
    <w:p w14:paraId="446A599F" w14:textId="77777777" w:rsidR="00873BA3" w:rsidRPr="009B0C33" w:rsidRDefault="00873BA3" w:rsidP="00873BA3">
      <w:pPr>
        <w:rPr>
          <w:rFonts w:ascii="Tahoma" w:hAnsi="Tahoma" w:cs="Tahoma"/>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0"/>
      </w:tblGrid>
      <w:tr w:rsidR="00873BA3" w:rsidRPr="009B0C33" w14:paraId="2224C1E2" w14:textId="77777777" w:rsidTr="00A17E7F">
        <w:tc>
          <w:tcPr>
            <w:tcW w:w="9210" w:type="dxa"/>
            <w:shd w:val="pct10" w:color="auto" w:fill="auto"/>
          </w:tcPr>
          <w:p w14:paraId="3EFCF44A" w14:textId="77777777" w:rsidR="00411897" w:rsidRPr="009B0C33" w:rsidRDefault="00411897" w:rsidP="00713075">
            <w:pPr>
              <w:rPr>
                <w:rFonts w:ascii="Tahoma" w:hAnsi="Tahoma" w:cs="Tahoma"/>
                <w:b/>
              </w:rPr>
            </w:pPr>
          </w:p>
          <w:p w14:paraId="09349852" w14:textId="77777777" w:rsidR="00873BA3" w:rsidRPr="009B0C33" w:rsidRDefault="00713075" w:rsidP="00713075">
            <w:pPr>
              <w:rPr>
                <w:rFonts w:ascii="Tahoma" w:hAnsi="Tahoma" w:cs="Tahoma"/>
                <w:b/>
              </w:rPr>
            </w:pPr>
            <w:r w:rsidRPr="009B0C33">
              <w:rPr>
                <w:rFonts w:ascii="Tahoma" w:hAnsi="Tahoma" w:cs="Tahoma"/>
                <w:b/>
              </w:rPr>
              <w:t>Aan w</w:t>
            </w:r>
            <w:r w:rsidR="002D2464" w:rsidRPr="009B0C33">
              <w:rPr>
                <w:rFonts w:ascii="Tahoma" w:hAnsi="Tahoma" w:cs="Tahoma"/>
                <w:b/>
              </w:rPr>
              <w:t xml:space="preserve">elke speerpunten m.b.t de ontwikkeling van ICT </w:t>
            </w:r>
            <w:r w:rsidRPr="009B0C33">
              <w:rPr>
                <w:rFonts w:ascii="Tahoma" w:hAnsi="Tahoma" w:cs="Tahoma"/>
                <w:b/>
              </w:rPr>
              <w:t>gaat</w:t>
            </w:r>
            <w:r w:rsidR="002D2464" w:rsidRPr="009B0C33">
              <w:rPr>
                <w:rFonts w:ascii="Tahoma" w:hAnsi="Tahoma" w:cs="Tahoma"/>
                <w:b/>
              </w:rPr>
              <w:t xml:space="preserve"> jouw school de komende jaren</w:t>
            </w:r>
            <w:r w:rsidRPr="009B0C33">
              <w:rPr>
                <w:rFonts w:ascii="Tahoma" w:hAnsi="Tahoma" w:cs="Tahoma"/>
                <w:b/>
              </w:rPr>
              <w:t xml:space="preserve"> werken</w:t>
            </w:r>
            <w:r w:rsidR="002D2464" w:rsidRPr="009B0C33">
              <w:rPr>
                <w:rFonts w:ascii="Tahoma" w:hAnsi="Tahoma" w:cs="Tahoma"/>
                <w:b/>
              </w:rPr>
              <w:t>?</w:t>
            </w:r>
          </w:p>
          <w:p w14:paraId="41C448AC" w14:textId="77777777" w:rsidR="00411897" w:rsidRPr="009B0C33" w:rsidRDefault="00411897" w:rsidP="00713075">
            <w:pPr>
              <w:rPr>
                <w:rFonts w:ascii="Tahoma" w:hAnsi="Tahoma" w:cs="Tahoma"/>
                <w:b/>
              </w:rPr>
            </w:pPr>
          </w:p>
        </w:tc>
      </w:tr>
      <w:tr w:rsidR="00873BA3" w:rsidRPr="009B0C33" w14:paraId="1EC8D4DD" w14:textId="77777777" w:rsidTr="00A17E7F">
        <w:tc>
          <w:tcPr>
            <w:tcW w:w="9210" w:type="dxa"/>
          </w:tcPr>
          <w:p w14:paraId="772EB4F1" w14:textId="77777777" w:rsidR="00873BA3" w:rsidRPr="009B0C33" w:rsidRDefault="00873BA3" w:rsidP="00A17E7F">
            <w:pPr>
              <w:pStyle w:val="Lijstalinea"/>
              <w:rPr>
                <w:rFonts w:ascii="Tahoma" w:hAnsi="Tahoma" w:cs="Tahoma"/>
                <w:sz w:val="20"/>
                <w:szCs w:val="20"/>
              </w:rPr>
            </w:pPr>
          </w:p>
          <w:p w14:paraId="55E08A72" w14:textId="77777777" w:rsidR="00A17E7F" w:rsidRPr="009B0C33" w:rsidRDefault="00A17E7F" w:rsidP="00426B43">
            <w:pPr>
              <w:pStyle w:val="Lijstalinea"/>
              <w:numPr>
                <w:ilvl w:val="0"/>
                <w:numId w:val="22"/>
              </w:numPr>
              <w:ind w:left="360"/>
              <w:rPr>
                <w:rFonts w:ascii="Tahoma" w:hAnsi="Tahoma" w:cs="Tahoma"/>
                <w:sz w:val="20"/>
                <w:szCs w:val="20"/>
              </w:rPr>
            </w:pPr>
            <w:r w:rsidRPr="009B0C33">
              <w:rPr>
                <w:rFonts w:ascii="Tahoma" w:hAnsi="Tahoma" w:cs="Tahoma"/>
                <w:sz w:val="20"/>
                <w:szCs w:val="20"/>
              </w:rPr>
              <w:t xml:space="preserve">De kinderen krijgen meer de gelegenheid om ICT-mogelijkheden toe te passen tijdens de lessen. Om dit mogelijk te maken zal er gewerkt gaan worden met tablets. </w:t>
            </w:r>
          </w:p>
          <w:p w14:paraId="222C0BDC" w14:textId="77777777" w:rsidR="00A17E7F" w:rsidRPr="009B0C33" w:rsidRDefault="00A17E7F" w:rsidP="00426B43">
            <w:pPr>
              <w:pStyle w:val="Lijstalinea"/>
              <w:numPr>
                <w:ilvl w:val="0"/>
                <w:numId w:val="22"/>
              </w:numPr>
              <w:ind w:left="360"/>
              <w:rPr>
                <w:rFonts w:ascii="Tahoma" w:hAnsi="Tahoma" w:cs="Tahoma"/>
                <w:sz w:val="20"/>
                <w:szCs w:val="20"/>
              </w:rPr>
            </w:pPr>
            <w:r w:rsidRPr="009B0C33">
              <w:rPr>
                <w:rFonts w:ascii="Tahoma" w:hAnsi="Tahoma" w:cs="Tahoma"/>
                <w:sz w:val="20"/>
                <w:szCs w:val="20"/>
              </w:rPr>
              <w:t xml:space="preserve">Bij projecten, werkstukken en presentaties wordt ICT meer ingezet. </w:t>
            </w:r>
          </w:p>
          <w:p w14:paraId="0ECFC59A" w14:textId="77777777" w:rsidR="00A17E7F" w:rsidRPr="009B0C33" w:rsidRDefault="00A17E7F" w:rsidP="00426B43">
            <w:pPr>
              <w:pStyle w:val="Lijstalinea"/>
              <w:numPr>
                <w:ilvl w:val="0"/>
                <w:numId w:val="22"/>
              </w:numPr>
              <w:ind w:left="360"/>
              <w:rPr>
                <w:rFonts w:ascii="Tahoma" w:hAnsi="Tahoma" w:cs="Tahoma"/>
                <w:sz w:val="20"/>
                <w:szCs w:val="20"/>
              </w:rPr>
            </w:pPr>
            <w:r w:rsidRPr="009B0C33">
              <w:rPr>
                <w:rFonts w:ascii="Tahoma" w:hAnsi="Tahoma" w:cs="Tahoma"/>
                <w:sz w:val="20"/>
                <w:szCs w:val="20"/>
              </w:rPr>
              <w:t xml:space="preserve">Tijdens de lessen wordt steeds meer software gebruikt ter ondersteuning van de lessen. </w:t>
            </w:r>
          </w:p>
          <w:p w14:paraId="53DC4DC8" w14:textId="77777777" w:rsidR="00A17E7F" w:rsidRPr="009B0C33" w:rsidRDefault="00A17E7F" w:rsidP="00426B43">
            <w:pPr>
              <w:pStyle w:val="Lijstalinea"/>
              <w:numPr>
                <w:ilvl w:val="0"/>
                <w:numId w:val="22"/>
              </w:numPr>
              <w:ind w:left="360"/>
              <w:rPr>
                <w:rFonts w:ascii="Tahoma" w:hAnsi="Tahoma" w:cs="Tahoma"/>
                <w:sz w:val="20"/>
                <w:szCs w:val="20"/>
              </w:rPr>
            </w:pPr>
            <w:r w:rsidRPr="009B0C33">
              <w:rPr>
                <w:rFonts w:ascii="Tahoma" w:hAnsi="Tahoma" w:cs="Tahoma"/>
                <w:sz w:val="20"/>
                <w:szCs w:val="20"/>
              </w:rPr>
              <w:t xml:space="preserve">In de groepen 5 t/m 8 is er aandacht voor omgaan met sociale media. </w:t>
            </w:r>
          </w:p>
          <w:p w14:paraId="45A0CB45" w14:textId="77777777" w:rsidR="00A17E7F" w:rsidRPr="009B0C33" w:rsidRDefault="00A17E7F" w:rsidP="00426B43">
            <w:pPr>
              <w:pStyle w:val="Lijstalinea"/>
              <w:numPr>
                <w:ilvl w:val="0"/>
                <w:numId w:val="22"/>
              </w:numPr>
              <w:ind w:left="360"/>
              <w:rPr>
                <w:rFonts w:ascii="Tahoma" w:hAnsi="Tahoma" w:cs="Tahoma"/>
                <w:sz w:val="20"/>
                <w:szCs w:val="20"/>
              </w:rPr>
            </w:pPr>
            <w:r w:rsidRPr="009B0C33">
              <w:rPr>
                <w:rFonts w:ascii="Tahoma" w:hAnsi="Tahoma" w:cs="Tahoma"/>
                <w:sz w:val="20"/>
                <w:szCs w:val="20"/>
              </w:rPr>
              <w:t>Leerlingen kunnen workshops op het gebied van ICT (bijvoorbeeld programmeren) volgen tijdens de kiesmiddagen.</w:t>
            </w:r>
          </w:p>
          <w:p w14:paraId="44A2F932" w14:textId="77777777" w:rsidR="00A17E7F" w:rsidRPr="009B0C33" w:rsidRDefault="00A17E7F" w:rsidP="00426B43">
            <w:pPr>
              <w:pStyle w:val="Lijstalinea"/>
              <w:numPr>
                <w:ilvl w:val="0"/>
                <w:numId w:val="22"/>
              </w:numPr>
              <w:ind w:left="360"/>
              <w:rPr>
                <w:rFonts w:ascii="Tahoma" w:hAnsi="Tahoma" w:cs="Tahoma"/>
                <w:sz w:val="20"/>
                <w:szCs w:val="20"/>
              </w:rPr>
            </w:pPr>
            <w:r w:rsidRPr="009B0C33">
              <w:rPr>
                <w:rFonts w:ascii="Tahoma" w:hAnsi="Tahoma" w:cs="Tahoma"/>
                <w:sz w:val="20"/>
                <w:szCs w:val="20"/>
              </w:rPr>
              <w:t xml:space="preserve">In het ICT-beleidsplan wordt aangegeven welke minimumdoelen we per leerjaar vast leggen. </w:t>
            </w:r>
          </w:p>
          <w:p w14:paraId="3B3ED8EB" w14:textId="77777777" w:rsidR="00713075" w:rsidRPr="009B0C33" w:rsidRDefault="00A17E7F" w:rsidP="00426B43">
            <w:pPr>
              <w:pStyle w:val="Lijstalinea"/>
              <w:numPr>
                <w:ilvl w:val="0"/>
                <w:numId w:val="22"/>
              </w:numPr>
              <w:tabs>
                <w:tab w:val="left" w:pos="795"/>
              </w:tabs>
              <w:ind w:left="360"/>
              <w:rPr>
                <w:rFonts w:ascii="Tahoma" w:hAnsi="Tahoma" w:cs="Tahoma"/>
                <w:sz w:val="20"/>
                <w:szCs w:val="20"/>
              </w:rPr>
            </w:pPr>
            <w:r w:rsidRPr="009B0C33">
              <w:rPr>
                <w:rFonts w:ascii="Tahoma" w:hAnsi="Tahoma" w:cs="Tahoma"/>
                <w:sz w:val="20"/>
                <w:szCs w:val="20"/>
              </w:rPr>
              <w:t xml:space="preserve">Alle </w:t>
            </w:r>
            <w:proofErr w:type="spellStart"/>
            <w:r w:rsidRPr="009B0C33">
              <w:rPr>
                <w:rFonts w:ascii="Tahoma" w:hAnsi="Tahoma" w:cs="Tahoma"/>
                <w:sz w:val="20"/>
                <w:szCs w:val="20"/>
              </w:rPr>
              <w:t>Interwrite</w:t>
            </w:r>
            <w:proofErr w:type="spellEnd"/>
            <w:r w:rsidRPr="009B0C33">
              <w:rPr>
                <w:rFonts w:ascii="Tahoma" w:hAnsi="Tahoma" w:cs="Tahoma"/>
                <w:sz w:val="20"/>
                <w:szCs w:val="20"/>
              </w:rPr>
              <w:t>-borden worden vervangen door touchscreens.</w:t>
            </w:r>
          </w:p>
          <w:p w14:paraId="75147C78" w14:textId="77777777" w:rsidR="00713075" w:rsidRPr="009B0C33" w:rsidRDefault="00713075" w:rsidP="00713075">
            <w:pPr>
              <w:ind w:left="360"/>
              <w:rPr>
                <w:rFonts w:ascii="Tahoma" w:hAnsi="Tahoma" w:cs="Tahoma"/>
              </w:rPr>
            </w:pPr>
          </w:p>
          <w:p w14:paraId="2DF80447" w14:textId="77777777" w:rsidR="00713075" w:rsidRPr="009B0C33" w:rsidRDefault="00713075" w:rsidP="00713075">
            <w:pPr>
              <w:ind w:left="360"/>
              <w:rPr>
                <w:rFonts w:ascii="Tahoma" w:hAnsi="Tahoma" w:cs="Tahoma"/>
              </w:rPr>
            </w:pPr>
          </w:p>
        </w:tc>
      </w:tr>
    </w:tbl>
    <w:p w14:paraId="199AD730" w14:textId="77777777" w:rsidR="00CF58EE" w:rsidRPr="009B0C33" w:rsidRDefault="00CF58EE" w:rsidP="00CF43E1">
      <w:pPr>
        <w:pStyle w:val="Kop2"/>
        <w:rPr>
          <w:rFonts w:ascii="Tahoma" w:hAnsi="Tahoma" w:cs="Tahoma"/>
        </w:rPr>
      </w:pPr>
      <w:bookmarkStart w:id="35" w:name="_Toc423438764"/>
      <w:r w:rsidRPr="009B0C33">
        <w:rPr>
          <w:rFonts w:ascii="Tahoma" w:hAnsi="Tahoma" w:cs="Tahoma"/>
        </w:rPr>
        <w:t>De schoolorganisatie:</w:t>
      </w:r>
      <w:bookmarkEnd w:id="35"/>
    </w:p>
    <w:p w14:paraId="643E090D" w14:textId="77777777" w:rsidR="00CF58EE" w:rsidRPr="009B0C33" w:rsidRDefault="00CF58EE">
      <w:pPr>
        <w:tabs>
          <w:tab w:val="left" w:pos="-1440"/>
          <w:tab w:val="left" w:pos="-720"/>
        </w:tabs>
        <w:suppressAutoHyphens/>
        <w:rPr>
          <w:rFonts w:ascii="Tahoma" w:hAnsi="Tahoma" w:cs="Tahoma"/>
        </w:rPr>
      </w:pPr>
    </w:p>
    <w:p w14:paraId="3AEE35E7" w14:textId="77777777" w:rsidR="00CF58EE" w:rsidRPr="009B0C33" w:rsidRDefault="00AE66DF">
      <w:pPr>
        <w:tabs>
          <w:tab w:val="left" w:pos="-1440"/>
          <w:tab w:val="left" w:pos="-720"/>
        </w:tabs>
        <w:suppressAutoHyphens/>
        <w:rPr>
          <w:rFonts w:ascii="Tahoma" w:hAnsi="Tahoma" w:cs="Tahoma"/>
        </w:rPr>
      </w:pPr>
      <w:r w:rsidRPr="009B0C33">
        <w:rPr>
          <w:rFonts w:ascii="Tahoma" w:hAnsi="Tahoma" w:cs="Tahoma"/>
        </w:rPr>
        <w:t>In dit hoofdstuk beschrijf je</w:t>
      </w:r>
      <w:r w:rsidR="00CF58EE" w:rsidRPr="009B0C33">
        <w:rPr>
          <w:rFonts w:ascii="Tahoma" w:hAnsi="Tahoma" w:cs="Tahoma"/>
        </w:rPr>
        <w:t xml:space="preserve"> de organisatie van de school, en ga</w:t>
      </w:r>
      <w:r w:rsidRPr="009B0C33">
        <w:rPr>
          <w:rFonts w:ascii="Tahoma" w:hAnsi="Tahoma" w:cs="Tahoma"/>
        </w:rPr>
        <w:t xml:space="preserve"> je</w:t>
      </w:r>
      <w:r w:rsidR="00CF58EE" w:rsidRPr="009B0C33">
        <w:rPr>
          <w:rFonts w:ascii="Tahoma" w:hAnsi="Tahoma" w:cs="Tahoma"/>
        </w:rPr>
        <w:t xml:space="preserve"> in op enkele van de voor </w:t>
      </w:r>
      <w:r w:rsidRPr="009B0C33">
        <w:rPr>
          <w:rFonts w:ascii="Tahoma" w:hAnsi="Tahoma" w:cs="Tahoma"/>
        </w:rPr>
        <w:t>jo</w:t>
      </w:r>
      <w:r w:rsidR="00CF58EE" w:rsidRPr="009B0C33">
        <w:rPr>
          <w:rFonts w:ascii="Tahoma" w:hAnsi="Tahoma" w:cs="Tahoma"/>
        </w:rPr>
        <w:t>uw school relevante organisatorische aspecten.</w:t>
      </w:r>
    </w:p>
    <w:p w14:paraId="5F96B442" w14:textId="77777777" w:rsidR="00CF58EE" w:rsidRPr="009B0C33" w:rsidRDefault="00CF58EE">
      <w:pPr>
        <w:tabs>
          <w:tab w:val="left" w:pos="-1440"/>
          <w:tab w:val="left" w:pos="-720"/>
        </w:tabs>
        <w:suppressAutoHyphens/>
        <w:rPr>
          <w:rFonts w:ascii="Tahoma" w:hAnsi="Tahoma" w:cs="Tahoma"/>
        </w:rPr>
      </w:pPr>
    </w:p>
    <w:p w14:paraId="338E43E9" w14:textId="77777777" w:rsidR="00CF58EE" w:rsidRPr="009B0C33" w:rsidRDefault="00CF58EE">
      <w:pPr>
        <w:tabs>
          <w:tab w:val="left" w:pos="-1440"/>
          <w:tab w:val="left" w:pos="-720"/>
        </w:tabs>
        <w:suppressAutoHyphens/>
        <w:rPr>
          <w:rFonts w:ascii="Tahoma" w:hAnsi="Tahoma" w:cs="Tahoma"/>
        </w:rPr>
      </w:pPr>
      <w:r w:rsidRPr="009B0C33">
        <w:rPr>
          <w:rFonts w:ascii="Tahoma" w:hAnsi="Tahoma" w:cs="Tahoma"/>
        </w:rPr>
        <w:t>Aandachtspunten zijn:</w:t>
      </w:r>
    </w:p>
    <w:p w14:paraId="73D005C0" w14:textId="77777777" w:rsidR="003E75DE" w:rsidRPr="009B0C33" w:rsidRDefault="003E75DE" w:rsidP="00426B43">
      <w:pPr>
        <w:numPr>
          <w:ilvl w:val="0"/>
          <w:numId w:val="2"/>
        </w:numPr>
        <w:tabs>
          <w:tab w:val="clear" w:pos="360"/>
          <w:tab w:val="num" w:pos="720"/>
        </w:tabs>
        <w:ind w:left="720"/>
        <w:rPr>
          <w:rFonts w:ascii="Tahoma" w:hAnsi="Tahoma" w:cs="Tahoma"/>
        </w:rPr>
      </w:pPr>
      <w:r w:rsidRPr="009B0C33">
        <w:rPr>
          <w:rFonts w:ascii="Tahoma" w:hAnsi="Tahoma" w:cs="Tahoma"/>
        </w:rPr>
        <w:t>Management/bouwen/groepen</w:t>
      </w:r>
    </w:p>
    <w:p w14:paraId="0E799B3A" w14:textId="77777777" w:rsidR="00CF58EE" w:rsidRPr="009B0C33" w:rsidRDefault="00CF58EE" w:rsidP="00426B43">
      <w:pPr>
        <w:numPr>
          <w:ilvl w:val="0"/>
          <w:numId w:val="2"/>
        </w:numPr>
        <w:tabs>
          <w:tab w:val="clear" w:pos="360"/>
          <w:tab w:val="num" w:pos="720"/>
        </w:tabs>
        <w:ind w:left="720"/>
        <w:rPr>
          <w:rFonts w:ascii="Tahoma" w:hAnsi="Tahoma" w:cs="Tahoma"/>
        </w:rPr>
      </w:pPr>
      <w:r w:rsidRPr="009B0C33">
        <w:rPr>
          <w:rFonts w:ascii="Tahoma" w:hAnsi="Tahoma" w:cs="Tahoma"/>
        </w:rPr>
        <w:t>Functies en taken</w:t>
      </w:r>
    </w:p>
    <w:p w14:paraId="6A44B8F0" w14:textId="77777777" w:rsidR="00CF58EE" w:rsidRPr="009B0C33" w:rsidRDefault="00CF58EE" w:rsidP="00426B43">
      <w:pPr>
        <w:numPr>
          <w:ilvl w:val="0"/>
          <w:numId w:val="2"/>
        </w:numPr>
        <w:tabs>
          <w:tab w:val="clear" w:pos="360"/>
          <w:tab w:val="num" w:pos="720"/>
        </w:tabs>
        <w:ind w:left="720"/>
        <w:rPr>
          <w:rFonts w:ascii="Tahoma" w:hAnsi="Tahoma" w:cs="Tahoma"/>
        </w:rPr>
      </w:pPr>
      <w:r w:rsidRPr="009B0C33">
        <w:rPr>
          <w:rFonts w:ascii="Tahoma" w:hAnsi="Tahoma" w:cs="Tahoma"/>
        </w:rPr>
        <w:t>Formatiebeleid</w:t>
      </w:r>
    </w:p>
    <w:p w14:paraId="6977CA38" w14:textId="77777777" w:rsidR="00CF58EE" w:rsidRPr="009B0C33" w:rsidRDefault="00CF58EE" w:rsidP="00426B43">
      <w:pPr>
        <w:numPr>
          <w:ilvl w:val="0"/>
          <w:numId w:val="2"/>
        </w:numPr>
        <w:tabs>
          <w:tab w:val="clear" w:pos="360"/>
          <w:tab w:val="num" w:pos="720"/>
        </w:tabs>
        <w:ind w:left="720"/>
        <w:rPr>
          <w:rFonts w:ascii="Tahoma" w:hAnsi="Tahoma" w:cs="Tahoma"/>
        </w:rPr>
      </w:pPr>
      <w:r w:rsidRPr="009B0C33">
        <w:rPr>
          <w:rFonts w:ascii="Tahoma" w:hAnsi="Tahoma" w:cs="Tahoma"/>
        </w:rPr>
        <w:t>Beleidsontwikkeling en aansturing personeel</w:t>
      </w:r>
    </w:p>
    <w:p w14:paraId="3395A9ED" w14:textId="77777777" w:rsidR="00CF58EE" w:rsidRPr="009B0C33" w:rsidRDefault="00CF58EE" w:rsidP="00426B43">
      <w:pPr>
        <w:numPr>
          <w:ilvl w:val="0"/>
          <w:numId w:val="2"/>
        </w:numPr>
        <w:tabs>
          <w:tab w:val="clear" w:pos="360"/>
          <w:tab w:val="num" w:pos="720"/>
        </w:tabs>
        <w:ind w:left="720"/>
        <w:rPr>
          <w:rFonts w:ascii="Tahoma" w:hAnsi="Tahoma" w:cs="Tahoma"/>
        </w:rPr>
      </w:pPr>
      <w:r w:rsidRPr="009B0C33">
        <w:rPr>
          <w:rFonts w:ascii="Tahoma" w:hAnsi="Tahoma" w:cs="Tahoma"/>
        </w:rPr>
        <w:t>Overlegstructuur</w:t>
      </w:r>
    </w:p>
    <w:p w14:paraId="0FA4ABF0" w14:textId="77777777" w:rsidR="00CF58EE" w:rsidRPr="009B0C33" w:rsidRDefault="00CF58EE" w:rsidP="00426B43">
      <w:pPr>
        <w:numPr>
          <w:ilvl w:val="0"/>
          <w:numId w:val="2"/>
        </w:numPr>
        <w:tabs>
          <w:tab w:val="clear" w:pos="360"/>
          <w:tab w:val="num" w:pos="720"/>
        </w:tabs>
        <w:ind w:left="720"/>
        <w:rPr>
          <w:rFonts w:ascii="Tahoma" w:hAnsi="Tahoma" w:cs="Tahoma"/>
        </w:rPr>
      </w:pPr>
      <w:r w:rsidRPr="009B0C33">
        <w:rPr>
          <w:rFonts w:ascii="Tahoma" w:hAnsi="Tahoma" w:cs="Tahoma"/>
        </w:rPr>
        <w:t>Informatievoorziening personeel</w:t>
      </w:r>
    </w:p>
    <w:p w14:paraId="3B64CA90" w14:textId="77777777" w:rsidR="00CF58EE" w:rsidRPr="009B0C33" w:rsidRDefault="00CF58EE" w:rsidP="00426B43">
      <w:pPr>
        <w:numPr>
          <w:ilvl w:val="0"/>
          <w:numId w:val="2"/>
        </w:numPr>
        <w:tabs>
          <w:tab w:val="clear" w:pos="360"/>
          <w:tab w:val="left" w:pos="-1440"/>
          <w:tab w:val="left" w:pos="-720"/>
          <w:tab w:val="num" w:pos="720"/>
        </w:tabs>
        <w:suppressAutoHyphens/>
        <w:ind w:left="720"/>
        <w:rPr>
          <w:rFonts w:ascii="Tahoma" w:hAnsi="Tahoma" w:cs="Tahoma"/>
        </w:rPr>
      </w:pPr>
      <w:r w:rsidRPr="009B0C33">
        <w:rPr>
          <w:rFonts w:ascii="Tahoma" w:hAnsi="Tahoma" w:cs="Tahoma"/>
        </w:rPr>
        <w:t>Jaarplanning</w:t>
      </w:r>
    </w:p>
    <w:p w14:paraId="24BBCEE1" w14:textId="77777777" w:rsidR="00CF58EE" w:rsidRPr="009B0C33" w:rsidRDefault="00CF58EE" w:rsidP="00426B43">
      <w:pPr>
        <w:numPr>
          <w:ilvl w:val="0"/>
          <w:numId w:val="2"/>
        </w:numPr>
        <w:tabs>
          <w:tab w:val="clear" w:pos="360"/>
          <w:tab w:val="left" w:pos="-1440"/>
          <w:tab w:val="left" w:pos="-720"/>
          <w:tab w:val="num" w:pos="720"/>
        </w:tabs>
        <w:suppressAutoHyphens/>
        <w:ind w:left="720"/>
        <w:rPr>
          <w:rFonts w:ascii="Tahoma" w:hAnsi="Tahoma" w:cs="Tahoma"/>
        </w:rPr>
      </w:pPr>
      <w:r w:rsidRPr="009B0C33">
        <w:rPr>
          <w:rFonts w:ascii="Tahoma" w:hAnsi="Tahoma" w:cs="Tahoma"/>
        </w:rPr>
        <w:t>Klassenmappen</w:t>
      </w:r>
    </w:p>
    <w:p w14:paraId="53FC5C0A" w14:textId="77777777" w:rsidR="00CF58EE" w:rsidRPr="009B0C33" w:rsidRDefault="00CF58EE" w:rsidP="00426B43">
      <w:pPr>
        <w:numPr>
          <w:ilvl w:val="0"/>
          <w:numId w:val="2"/>
        </w:numPr>
        <w:tabs>
          <w:tab w:val="clear" w:pos="360"/>
          <w:tab w:val="left" w:pos="-1440"/>
          <w:tab w:val="left" w:pos="-720"/>
          <w:tab w:val="num" w:pos="720"/>
        </w:tabs>
        <w:suppressAutoHyphens/>
        <w:ind w:left="720"/>
        <w:rPr>
          <w:rFonts w:ascii="Tahoma" w:hAnsi="Tahoma" w:cs="Tahoma"/>
        </w:rPr>
      </w:pPr>
      <w:r w:rsidRPr="009B0C33">
        <w:rPr>
          <w:rFonts w:ascii="Tahoma" w:hAnsi="Tahoma" w:cs="Tahoma"/>
        </w:rPr>
        <w:t>Procedures bij ziekte</w:t>
      </w:r>
    </w:p>
    <w:p w14:paraId="1363BE5B" w14:textId="77777777" w:rsidR="00CF58EE" w:rsidRPr="009B0C33" w:rsidRDefault="00CF58EE" w:rsidP="00426B43">
      <w:pPr>
        <w:numPr>
          <w:ilvl w:val="0"/>
          <w:numId w:val="2"/>
        </w:numPr>
        <w:tabs>
          <w:tab w:val="clear" w:pos="360"/>
          <w:tab w:val="left" w:pos="-1440"/>
          <w:tab w:val="left" w:pos="-720"/>
          <w:tab w:val="num" w:pos="720"/>
        </w:tabs>
        <w:suppressAutoHyphens/>
        <w:ind w:left="720"/>
        <w:rPr>
          <w:rFonts w:ascii="Tahoma" w:hAnsi="Tahoma" w:cs="Tahoma"/>
        </w:rPr>
      </w:pPr>
      <w:r w:rsidRPr="009B0C33">
        <w:rPr>
          <w:rFonts w:ascii="Tahoma" w:hAnsi="Tahoma" w:cs="Tahoma"/>
        </w:rPr>
        <w:t>ICT-toepassing in schooladministratie</w:t>
      </w:r>
    </w:p>
    <w:p w14:paraId="748A70E9" w14:textId="77777777" w:rsidR="00CF58EE" w:rsidRPr="009B0C33" w:rsidRDefault="00CF58EE">
      <w:pPr>
        <w:tabs>
          <w:tab w:val="left" w:pos="-1440"/>
          <w:tab w:val="left" w:pos="-720"/>
        </w:tabs>
        <w:suppressAutoHyphens/>
        <w:rPr>
          <w:rFonts w:ascii="Tahoma" w:hAnsi="Tahoma" w:cs="Tahoma"/>
        </w:rPr>
      </w:pPr>
    </w:p>
    <w:p w14:paraId="7E1AA243" w14:textId="77777777" w:rsidR="00CF58EE" w:rsidRPr="009B0C33" w:rsidRDefault="00CF58EE">
      <w:pPr>
        <w:tabs>
          <w:tab w:val="left" w:pos="-1440"/>
          <w:tab w:val="left" w:pos="-720"/>
        </w:tabs>
        <w:suppressAutoHyphens/>
        <w:rPr>
          <w:rFonts w:ascii="Tahoma" w:hAnsi="Tahoma" w:cs="Tahoma"/>
        </w:rPr>
      </w:pPr>
    </w:p>
    <w:p w14:paraId="5ECFDBD9" w14:textId="77777777" w:rsidR="00CF58EE" w:rsidRPr="009B0C33" w:rsidRDefault="00CF58EE">
      <w:pPr>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0"/>
      </w:tblGrid>
      <w:tr w:rsidR="00CF58EE" w:rsidRPr="009B0C33" w14:paraId="0E4C8A95" w14:textId="77777777">
        <w:tc>
          <w:tcPr>
            <w:tcW w:w="9210" w:type="dxa"/>
            <w:shd w:val="pct10" w:color="auto" w:fill="auto"/>
          </w:tcPr>
          <w:p w14:paraId="6732093E" w14:textId="77777777" w:rsidR="00713075" w:rsidRPr="009B0C33" w:rsidRDefault="00713075">
            <w:pPr>
              <w:rPr>
                <w:rFonts w:ascii="Tahoma" w:hAnsi="Tahoma" w:cs="Tahoma"/>
                <w:b/>
              </w:rPr>
            </w:pPr>
          </w:p>
          <w:p w14:paraId="05998191" w14:textId="77777777" w:rsidR="00CF58EE" w:rsidRPr="009B0C33" w:rsidRDefault="002D2464">
            <w:pPr>
              <w:rPr>
                <w:rFonts w:ascii="Tahoma" w:hAnsi="Tahoma" w:cs="Tahoma"/>
                <w:b/>
              </w:rPr>
            </w:pPr>
            <w:r w:rsidRPr="009B0C33">
              <w:rPr>
                <w:rFonts w:ascii="Tahoma" w:hAnsi="Tahoma" w:cs="Tahoma"/>
                <w:b/>
              </w:rPr>
              <w:t>Welke b</w:t>
            </w:r>
            <w:r w:rsidR="00CF58EE" w:rsidRPr="009B0C33">
              <w:rPr>
                <w:rFonts w:ascii="Tahoma" w:hAnsi="Tahoma" w:cs="Tahoma"/>
                <w:b/>
              </w:rPr>
              <w:t>eleidsvoornemens</w:t>
            </w:r>
            <w:r w:rsidRPr="009B0C33">
              <w:rPr>
                <w:rFonts w:ascii="Tahoma" w:hAnsi="Tahoma" w:cs="Tahoma"/>
                <w:b/>
              </w:rPr>
              <w:t xml:space="preserve"> heeft jouw school m.b.t. de schoolorganisatie?</w:t>
            </w:r>
          </w:p>
          <w:p w14:paraId="6D0C5CAF" w14:textId="77777777" w:rsidR="00713075" w:rsidRPr="009B0C33" w:rsidRDefault="00713075">
            <w:pPr>
              <w:rPr>
                <w:rFonts w:ascii="Tahoma" w:hAnsi="Tahoma" w:cs="Tahoma"/>
                <w:b/>
              </w:rPr>
            </w:pPr>
          </w:p>
        </w:tc>
      </w:tr>
      <w:tr w:rsidR="00CF58EE" w:rsidRPr="009B0C33" w14:paraId="1A4E0D0F" w14:textId="77777777">
        <w:tc>
          <w:tcPr>
            <w:tcW w:w="9210" w:type="dxa"/>
          </w:tcPr>
          <w:p w14:paraId="296D23E9" w14:textId="77777777" w:rsidR="00A17E7F" w:rsidRPr="009B0C33" w:rsidRDefault="00A17E7F" w:rsidP="00A17E7F">
            <w:pPr>
              <w:rPr>
                <w:rFonts w:ascii="Tahoma" w:hAnsi="Tahoma" w:cs="Tahoma"/>
              </w:rPr>
            </w:pPr>
          </w:p>
          <w:p w14:paraId="5B077ACF" w14:textId="77777777" w:rsidR="0081225C" w:rsidRPr="009B0C33" w:rsidRDefault="0081225C" w:rsidP="00A17E7F">
            <w:pPr>
              <w:rPr>
                <w:rFonts w:ascii="Tahoma" w:hAnsi="Tahoma" w:cs="Tahoma"/>
              </w:rPr>
            </w:pPr>
          </w:p>
          <w:p w14:paraId="48FF36E2" w14:textId="77777777" w:rsidR="0081225C" w:rsidRPr="009B0C33" w:rsidRDefault="0081225C" w:rsidP="00A17E7F">
            <w:pPr>
              <w:rPr>
                <w:rFonts w:ascii="Tahoma" w:hAnsi="Tahoma" w:cs="Tahoma"/>
              </w:rPr>
            </w:pPr>
          </w:p>
          <w:p w14:paraId="01E95439" w14:textId="77777777" w:rsidR="00A17E7F" w:rsidRPr="009B0C33" w:rsidRDefault="00A17E7F" w:rsidP="00A17E7F">
            <w:pPr>
              <w:rPr>
                <w:rFonts w:ascii="Tahoma" w:hAnsi="Tahoma" w:cs="Tahoma"/>
              </w:rPr>
            </w:pPr>
            <w:r w:rsidRPr="009B0C33">
              <w:rPr>
                <w:rFonts w:ascii="Tahoma" w:hAnsi="Tahoma" w:cs="Tahoma"/>
              </w:rPr>
              <w:t>De verdeling van de bouwen wordt vanaf 2015-2016 enigszins anders: groep 5 g</w:t>
            </w:r>
            <w:r w:rsidR="0081225C" w:rsidRPr="009B0C33">
              <w:rPr>
                <w:rFonts w:ascii="Tahoma" w:hAnsi="Tahoma" w:cs="Tahoma"/>
              </w:rPr>
              <w:t xml:space="preserve">aat bij de middenbouw behoren. Er wordt </w:t>
            </w:r>
            <w:r w:rsidRPr="009B0C33">
              <w:rPr>
                <w:rFonts w:ascii="Tahoma" w:hAnsi="Tahoma" w:cs="Tahoma"/>
              </w:rPr>
              <w:t xml:space="preserve">ingezet op een betere samenwerking in alle bouwen. Waar dit nodig is, zal de personele bezetting worden aangepast hierop. Een leerkracht zal naast bouwcoördinator (1 dag ambulante tijd) ook een aantal andere managementtaken </w:t>
            </w:r>
            <w:r w:rsidR="00B2335E" w:rsidRPr="009B0C33">
              <w:rPr>
                <w:rFonts w:ascii="Tahoma" w:hAnsi="Tahoma" w:cs="Tahoma"/>
              </w:rPr>
              <w:t xml:space="preserve">(2 dagen) </w:t>
            </w:r>
            <w:r w:rsidRPr="009B0C33">
              <w:rPr>
                <w:rFonts w:ascii="Tahoma" w:hAnsi="Tahoma" w:cs="Tahoma"/>
              </w:rPr>
              <w:t xml:space="preserve">kunnen vervullen ter verlichting van de schoolleider. </w:t>
            </w:r>
          </w:p>
          <w:p w14:paraId="6F50B332" w14:textId="77777777" w:rsidR="00A17E7F" w:rsidRPr="009B0C33" w:rsidRDefault="00A17E7F" w:rsidP="00A17E7F">
            <w:pPr>
              <w:rPr>
                <w:rFonts w:ascii="Tahoma" w:hAnsi="Tahoma" w:cs="Tahoma"/>
              </w:rPr>
            </w:pPr>
          </w:p>
          <w:p w14:paraId="05F7709E" w14:textId="77777777" w:rsidR="0081225C" w:rsidRPr="009B0C33" w:rsidRDefault="00A17E7F" w:rsidP="00A17E7F">
            <w:pPr>
              <w:rPr>
                <w:rFonts w:ascii="Tahoma" w:hAnsi="Tahoma" w:cs="Tahoma"/>
              </w:rPr>
            </w:pPr>
            <w:r w:rsidRPr="009B0C33">
              <w:rPr>
                <w:rFonts w:ascii="Tahoma" w:hAnsi="Tahoma" w:cs="Tahoma"/>
              </w:rPr>
              <w:t xml:space="preserve">Elke bouw </w:t>
            </w:r>
            <w:r w:rsidR="00973F25" w:rsidRPr="009B0C33">
              <w:rPr>
                <w:rFonts w:ascii="Tahoma" w:hAnsi="Tahoma" w:cs="Tahoma"/>
              </w:rPr>
              <w:t xml:space="preserve">houdt </w:t>
            </w:r>
            <w:r w:rsidRPr="009B0C33">
              <w:rPr>
                <w:rFonts w:ascii="Tahoma" w:hAnsi="Tahoma" w:cs="Tahoma"/>
              </w:rPr>
              <w:t xml:space="preserve">een </w:t>
            </w:r>
            <w:r w:rsidR="00973F25" w:rsidRPr="009B0C33">
              <w:rPr>
                <w:rFonts w:ascii="Tahoma" w:hAnsi="Tahoma" w:cs="Tahoma"/>
              </w:rPr>
              <w:t>bouwcoördinator.</w:t>
            </w:r>
            <w:r w:rsidR="009A6E61" w:rsidRPr="009B0C33">
              <w:rPr>
                <w:rFonts w:ascii="Tahoma" w:hAnsi="Tahoma" w:cs="Tahoma"/>
              </w:rPr>
              <w:t xml:space="preserve"> </w:t>
            </w:r>
            <w:r w:rsidR="00973F25" w:rsidRPr="009B0C33">
              <w:rPr>
                <w:rFonts w:ascii="Tahoma" w:hAnsi="Tahoma" w:cs="Tahoma"/>
              </w:rPr>
              <w:t xml:space="preserve">Hij/zij is verantwoordelijk voor het onderwijskundig beleid in </w:t>
            </w:r>
            <w:r w:rsidR="00973F25" w:rsidRPr="009B0C33">
              <w:rPr>
                <w:rFonts w:ascii="Tahoma" w:hAnsi="Tahoma" w:cs="Tahoma"/>
              </w:rPr>
              <w:lastRenderedPageBreak/>
              <w:t>de bouw en werkt in opdracht van de schoolleider.</w:t>
            </w:r>
            <w:r w:rsidR="0081225C" w:rsidRPr="009B0C33">
              <w:rPr>
                <w:rFonts w:ascii="Tahoma" w:hAnsi="Tahoma" w:cs="Tahoma"/>
              </w:rPr>
              <w:t xml:space="preserve"> De </w:t>
            </w:r>
            <w:proofErr w:type="spellStart"/>
            <w:r w:rsidR="0081225C" w:rsidRPr="009B0C33">
              <w:rPr>
                <w:rFonts w:ascii="Tahoma" w:hAnsi="Tahoma" w:cs="Tahoma"/>
              </w:rPr>
              <w:t>Gertrudis</w:t>
            </w:r>
            <w:proofErr w:type="spellEnd"/>
            <w:r w:rsidR="0081225C" w:rsidRPr="009B0C33">
              <w:rPr>
                <w:rFonts w:ascii="Tahoma" w:hAnsi="Tahoma" w:cs="Tahoma"/>
              </w:rPr>
              <w:t xml:space="preserve"> houdt 2 intern begelei</w:t>
            </w:r>
            <w:r w:rsidR="003500BE" w:rsidRPr="009B0C33">
              <w:rPr>
                <w:rFonts w:ascii="Tahoma" w:hAnsi="Tahoma" w:cs="Tahoma"/>
              </w:rPr>
              <w:t xml:space="preserve">ders die samen 5 </w:t>
            </w:r>
            <w:r w:rsidR="0081225C" w:rsidRPr="009B0C33">
              <w:rPr>
                <w:rFonts w:ascii="Tahoma" w:hAnsi="Tahoma" w:cs="Tahoma"/>
              </w:rPr>
              <w:t xml:space="preserve">dagen ambulante tijd hebben. </w:t>
            </w:r>
            <w:r w:rsidR="00973F25" w:rsidRPr="009B0C33">
              <w:rPr>
                <w:rFonts w:ascii="Tahoma" w:hAnsi="Tahoma" w:cs="Tahoma"/>
              </w:rPr>
              <w:t xml:space="preserve"> </w:t>
            </w:r>
          </w:p>
          <w:p w14:paraId="00A813BA" w14:textId="77777777" w:rsidR="00CB5525" w:rsidRPr="009B0C33" w:rsidRDefault="00CB5525" w:rsidP="00A17E7F">
            <w:pPr>
              <w:rPr>
                <w:rFonts w:ascii="Tahoma" w:hAnsi="Tahoma" w:cs="Tahoma"/>
              </w:rPr>
            </w:pPr>
          </w:p>
          <w:p w14:paraId="4B096E22" w14:textId="77777777" w:rsidR="00CB5525" w:rsidRPr="009B0C33" w:rsidRDefault="00CB5525" w:rsidP="00A17E7F">
            <w:pPr>
              <w:rPr>
                <w:rFonts w:ascii="Tahoma" w:hAnsi="Tahoma" w:cs="Tahoma"/>
              </w:rPr>
            </w:pPr>
            <w:r w:rsidRPr="009B0C33">
              <w:rPr>
                <w:rFonts w:ascii="Tahoma" w:hAnsi="Tahoma" w:cs="Tahoma"/>
              </w:rPr>
              <w:t xml:space="preserve">Gezien de schoolprofilering </w:t>
            </w:r>
            <w:r w:rsidR="008538FC" w:rsidRPr="009B0C33">
              <w:rPr>
                <w:rFonts w:ascii="Tahoma" w:hAnsi="Tahoma" w:cs="Tahoma"/>
              </w:rPr>
              <w:t xml:space="preserve">wordt formatie vrijgemaakt voor het aanstellen en </w:t>
            </w:r>
            <w:proofErr w:type="spellStart"/>
            <w:r w:rsidR="008538FC" w:rsidRPr="009B0C33">
              <w:rPr>
                <w:rFonts w:ascii="Tahoma" w:hAnsi="Tahoma" w:cs="Tahoma"/>
              </w:rPr>
              <w:t>vrijroosteren</w:t>
            </w:r>
            <w:proofErr w:type="spellEnd"/>
            <w:r w:rsidR="008538FC" w:rsidRPr="009B0C33">
              <w:rPr>
                <w:rFonts w:ascii="Tahoma" w:hAnsi="Tahoma" w:cs="Tahoma"/>
              </w:rPr>
              <w:t xml:space="preserve"> van een daltoncoördinator. Zij krijgt de taak om met de directie de verdere implementatie van dalton op school vorm te geven. Ze bezoekt de groepen, ondersteunt de groepsleerkrachten en doet verbetervoorstellen.</w:t>
            </w:r>
          </w:p>
          <w:p w14:paraId="43D2E498" w14:textId="77777777" w:rsidR="0081225C" w:rsidRPr="009B0C33" w:rsidRDefault="0081225C" w:rsidP="00A17E7F">
            <w:pPr>
              <w:rPr>
                <w:rFonts w:ascii="Tahoma" w:hAnsi="Tahoma" w:cs="Tahoma"/>
              </w:rPr>
            </w:pPr>
          </w:p>
          <w:p w14:paraId="0C988326" w14:textId="77777777" w:rsidR="0081225C" w:rsidRPr="009B0C33" w:rsidRDefault="0081225C" w:rsidP="00A17E7F">
            <w:pPr>
              <w:rPr>
                <w:rFonts w:ascii="Tahoma" w:hAnsi="Tahoma" w:cs="Tahoma"/>
              </w:rPr>
            </w:pPr>
            <w:r w:rsidRPr="009B0C33">
              <w:rPr>
                <w:rFonts w:ascii="Tahoma" w:hAnsi="Tahoma" w:cs="Tahoma"/>
              </w:rPr>
              <w:t xml:space="preserve">In 2015-2016 is er een dag ambulante tijd voor de coach die in het kader van het traject </w:t>
            </w:r>
            <w:proofErr w:type="spellStart"/>
            <w:r w:rsidRPr="009B0C33">
              <w:rPr>
                <w:rFonts w:ascii="Tahoma" w:hAnsi="Tahoma" w:cs="Tahoma"/>
              </w:rPr>
              <w:t>LeerKRACHT</w:t>
            </w:r>
            <w:proofErr w:type="spellEnd"/>
            <w:r w:rsidRPr="009B0C33">
              <w:rPr>
                <w:rFonts w:ascii="Tahoma" w:hAnsi="Tahoma" w:cs="Tahoma"/>
              </w:rPr>
              <w:t xml:space="preserve"> teams begeleidt. Ook is er een leerkracht een dag of een halve dag per week </w:t>
            </w:r>
            <w:proofErr w:type="spellStart"/>
            <w:r w:rsidRPr="009B0C33">
              <w:rPr>
                <w:rFonts w:ascii="Tahoma" w:hAnsi="Tahoma" w:cs="Tahoma"/>
              </w:rPr>
              <w:t>uitgeroosterd</w:t>
            </w:r>
            <w:proofErr w:type="spellEnd"/>
            <w:r w:rsidRPr="009B0C33">
              <w:rPr>
                <w:rFonts w:ascii="Tahoma" w:hAnsi="Tahoma" w:cs="Tahoma"/>
              </w:rPr>
              <w:t xml:space="preserve"> voor ICT-taken. Deze persoon zal ook de I-coach taken op zich nemen. Omdat de </w:t>
            </w:r>
            <w:proofErr w:type="spellStart"/>
            <w:r w:rsidRPr="009B0C33">
              <w:rPr>
                <w:rFonts w:ascii="Tahoma" w:hAnsi="Tahoma" w:cs="Tahoma"/>
              </w:rPr>
              <w:t>Gertrudis</w:t>
            </w:r>
            <w:proofErr w:type="spellEnd"/>
            <w:r w:rsidRPr="009B0C33">
              <w:rPr>
                <w:rFonts w:ascii="Tahoma" w:hAnsi="Tahoma" w:cs="Tahoma"/>
              </w:rPr>
              <w:t xml:space="preserve"> een opleidingsschool is, is de interne coach ook een dag ambulant. Ook is er iedere week 1 dag een plusklas, waarvoor de talentbegeleider is vrijgemaakt. De school heeft geen traditionele </w:t>
            </w:r>
            <w:proofErr w:type="spellStart"/>
            <w:r w:rsidRPr="009B0C33">
              <w:rPr>
                <w:rFonts w:ascii="Tahoma" w:hAnsi="Tahoma" w:cs="Tahoma"/>
              </w:rPr>
              <w:t>rt</w:t>
            </w:r>
            <w:proofErr w:type="spellEnd"/>
            <w:r w:rsidRPr="009B0C33">
              <w:rPr>
                <w:rFonts w:ascii="Tahoma" w:hAnsi="Tahoma" w:cs="Tahoma"/>
              </w:rPr>
              <w:t xml:space="preserve">; in plaats hiervan wordt gewerkt met specialisten per vakgebied. Indien mogelijk worden deze een dagdeel </w:t>
            </w:r>
            <w:proofErr w:type="spellStart"/>
            <w:r w:rsidRPr="009B0C33">
              <w:rPr>
                <w:rFonts w:ascii="Tahoma" w:hAnsi="Tahoma" w:cs="Tahoma"/>
              </w:rPr>
              <w:t>vrijgeroosterd</w:t>
            </w:r>
            <w:proofErr w:type="spellEnd"/>
            <w:r w:rsidRPr="009B0C33">
              <w:rPr>
                <w:rFonts w:ascii="Tahoma" w:hAnsi="Tahoma" w:cs="Tahoma"/>
              </w:rPr>
              <w:t xml:space="preserve"> om kinderen te begeleiden en/of leerkrachten te ondersteunen.</w:t>
            </w:r>
          </w:p>
          <w:p w14:paraId="51EBF9CF" w14:textId="77777777" w:rsidR="00A17E7F" w:rsidRPr="009B0C33" w:rsidRDefault="00A17E7F" w:rsidP="00A17E7F">
            <w:pPr>
              <w:rPr>
                <w:rFonts w:ascii="Tahoma" w:hAnsi="Tahoma" w:cs="Tahoma"/>
              </w:rPr>
            </w:pPr>
          </w:p>
          <w:p w14:paraId="64DB4C18" w14:textId="77777777" w:rsidR="00666373" w:rsidRPr="009B0C33" w:rsidRDefault="00666373" w:rsidP="00A17E7F">
            <w:pPr>
              <w:rPr>
                <w:rFonts w:ascii="Tahoma" w:hAnsi="Tahoma" w:cs="Tahoma"/>
              </w:rPr>
            </w:pPr>
            <w:r w:rsidRPr="009B0C33">
              <w:rPr>
                <w:rFonts w:ascii="Tahoma" w:hAnsi="Tahoma" w:cs="Tahoma"/>
              </w:rPr>
              <w:t xml:space="preserve">De overlegstructuur op school wordt met ingang van 2015-2016 aangepast. Omdat de </w:t>
            </w:r>
            <w:proofErr w:type="spellStart"/>
            <w:r w:rsidRPr="009B0C33">
              <w:rPr>
                <w:rFonts w:ascii="Tahoma" w:hAnsi="Tahoma" w:cs="Tahoma"/>
              </w:rPr>
              <w:t>leerKRACHTteams</w:t>
            </w:r>
            <w:proofErr w:type="spellEnd"/>
            <w:r w:rsidRPr="009B0C33">
              <w:rPr>
                <w:rFonts w:ascii="Tahoma" w:hAnsi="Tahoma" w:cs="Tahoma"/>
              </w:rPr>
              <w:t xml:space="preserve"> bouwteams zijn geworden, worden de </w:t>
            </w:r>
            <w:proofErr w:type="spellStart"/>
            <w:r w:rsidRPr="009B0C33">
              <w:rPr>
                <w:rFonts w:ascii="Tahoma" w:hAnsi="Tahoma" w:cs="Tahoma"/>
              </w:rPr>
              <w:t>bouwoverleggen</w:t>
            </w:r>
            <w:proofErr w:type="spellEnd"/>
            <w:r w:rsidRPr="009B0C33">
              <w:rPr>
                <w:rFonts w:ascii="Tahoma" w:hAnsi="Tahoma" w:cs="Tahoma"/>
              </w:rPr>
              <w:t xml:space="preserve"> vervangen door </w:t>
            </w:r>
            <w:proofErr w:type="spellStart"/>
            <w:r w:rsidRPr="009B0C33">
              <w:rPr>
                <w:rFonts w:ascii="Tahoma" w:hAnsi="Tahoma" w:cs="Tahoma"/>
              </w:rPr>
              <w:t>leerKRACHTsessies</w:t>
            </w:r>
            <w:proofErr w:type="spellEnd"/>
            <w:r w:rsidRPr="009B0C33">
              <w:rPr>
                <w:rFonts w:ascii="Tahoma" w:hAnsi="Tahoma" w:cs="Tahoma"/>
              </w:rPr>
              <w:t xml:space="preserve">. Dit betekent dat er iedere week een teamsessie is, een aan het begin en een aan het einde van de week. </w:t>
            </w:r>
            <w:r w:rsidR="00CB5525" w:rsidRPr="009B0C33">
              <w:rPr>
                <w:rFonts w:ascii="Tahoma" w:hAnsi="Tahoma" w:cs="Tahoma"/>
              </w:rPr>
              <w:t xml:space="preserve">De sessies duren maximaal </w:t>
            </w:r>
            <w:r w:rsidR="003500BE" w:rsidRPr="009B0C33">
              <w:rPr>
                <w:rFonts w:ascii="Tahoma" w:hAnsi="Tahoma" w:cs="Tahoma"/>
              </w:rPr>
              <w:t xml:space="preserve">anderhalf </w:t>
            </w:r>
            <w:r w:rsidR="00CB5525" w:rsidRPr="009B0C33">
              <w:rPr>
                <w:rFonts w:ascii="Tahoma" w:hAnsi="Tahoma" w:cs="Tahoma"/>
              </w:rPr>
              <w:t xml:space="preserve">uur, waarbij er ruimte is opgenomen voor de gezamenlijke lesvoorbereiding. </w:t>
            </w:r>
            <w:r w:rsidRPr="009B0C33">
              <w:rPr>
                <w:rFonts w:ascii="Tahoma" w:hAnsi="Tahoma" w:cs="Tahoma"/>
              </w:rPr>
              <w:t xml:space="preserve">Doelen zijn </w:t>
            </w:r>
            <w:proofErr w:type="spellStart"/>
            <w:r w:rsidRPr="009B0C33">
              <w:rPr>
                <w:rFonts w:ascii="Tahoma" w:hAnsi="Tahoma" w:cs="Tahoma"/>
              </w:rPr>
              <w:t>leerlingdoelen</w:t>
            </w:r>
            <w:proofErr w:type="spellEnd"/>
            <w:r w:rsidRPr="009B0C33">
              <w:rPr>
                <w:rFonts w:ascii="Tahoma" w:hAnsi="Tahoma" w:cs="Tahoma"/>
              </w:rPr>
              <w:t xml:space="preserve"> en worden in het betreffende team geformuleerd. Het eigenaarschap ligt bij hen om deze doelen te behalen. Hiernaast zijn er doelen die vanuit het jaarplan in de sessies worden aangepakt. Een keer in de vier weken is er een teambijeenkomst. Ook zijn er leerteams binnen de school die een specifieke taak hebben. Zij krijgen een opdrachtbrief en krijgen de ruimte om zelf te bepalen hoe ze de verbetering willen behalen. Hierbij wordt periodiek teruggekoppeld aan de directie</w:t>
            </w:r>
            <w:r w:rsidR="003500BE" w:rsidRPr="009B0C33">
              <w:rPr>
                <w:rFonts w:ascii="Tahoma" w:hAnsi="Tahoma" w:cs="Tahoma"/>
              </w:rPr>
              <w:t xml:space="preserve"> en aan het team</w:t>
            </w:r>
            <w:r w:rsidRPr="009B0C33">
              <w:rPr>
                <w:rFonts w:ascii="Tahoma" w:hAnsi="Tahoma" w:cs="Tahoma"/>
              </w:rPr>
              <w:t>.</w:t>
            </w:r>
          </w:p>
          <w:p w14:paraId="4C032303" w14:textId="77777777" w:rsidR="008C3EDF" w:rsidRPr="009B0C33" w:rsidRDefault="008C3EDF" w:rsidP="00A17E7F">
            <w:pPr>
              <w:rPr>
                <w:rFonts w:ascii="Tahoma" w:hAnsi="Tahoma" w:cs="Tahoma"/>
              </w:rPr>
            </w:pPr>
          </w:p>
          <w:p w14:paraId="2F631251" w14:textId="77777777" w:rsidR="00A17E7F" w:rsidRPr="009B0C33" w:rsidRDefault="00A17E7F" w:rsidP="00A17E7F">
            <w:pPr>
              <w:rPr>
                <w:rFonts w:ascii="Tahoma" w:hAnsi="Tahoma" w:cs="Tahoma"/>
              </w:rPr>
            </w:pPr>
            <w:r w:rsidRPr="009B0C33">
              <w:rPr>
                <w:rFonts w:ascii="Tahoma" w:hAnsi="Tahoma" w:cs="Tahoma"/>
              </w:rPr>
              <w:t>Vijf gelijke dagen rooster</w:t>
            </w:r>
          </w:p>
          <w:p w14:paraId="06C27A4E" w14:textId="77777777" w:rsidR="00A17E7F" w:rsidRPr="009B0C33" w:rsidRDefault="00A17E7F" w:rsidP="00A17E7F">
            <w:pPr>
              <w:rPr>
                <w:rFonts w:ascii="Tahoma" w:hAnsi="Tahoma" w:cs="Tahoma"/>
              </w:rPr>
            </w:pPr>
            <w:r w:rsidRPr="009B0C33">
              <w:rPr>
                <w:rFonts w:ascii="Tahoma" w:hAnsi="Tahoma" w:cs="Tahoma"/>
              </w:rPr>
              <w:t xml:space="preserve">We gaan </w:t>
            </w:r>
            <w:r w:rsidR="00CB5525" w:rsidRPr="009B0C33">
              <w:rPr>
                <w:rFonts w:ascii="Tahoma" w:hAnsi="Tahoma" w:cs="Tahoma"/>
              </w:rPr>
              <w:t xml:space="preserve">met ingang van 2015-2016 </w:t>
            </w:r>
            <w:r w:rsidRPr="009B0C33">
              <w:rPr>
                <w:rFonts w:ascii="Tahoma" w:hAnsi="Tahoma" w:cs="Tahoma"/>
              </w:rPr>
              <w:t>over op een rooster met vijf gelijke lesdagen.</w:t>
            </w:r>
            <w:r w:rsidR="00CB5525" w:rsidRPr="009B0C33">
              <w:rPr>
                <w:rFonts w:ascii="Tahoma" w:hAnsi="Tahoma" w:cs="Tahoma"/>
              </w:rPr>
              <w:t xml:space="preserve"> Op de locatie Amaliadwarsstraat starten de lessen om 8.30 uur en eindigen om 14.15 uur. Op de locatie Waalstraat starten de lessen een kwartier eerder en eindigen ook een kwartier eerder. De pauze voor de kinderen is drie kwartier, waarvan zij een half uur buiten zijn en een kwartier met de eigen leerkracht eten in de klas. Tijdens het buiten lopen wordt de inzet van ouders gevraagd, waarbij er minstens een personeelslid aanwezig is op het plein. </w:t>
            </w:r>
            <w:r w:rsidRPr="009B0C33">
              <w:rPr>
                <w:rFonts w:ascii="Tahoma" w:hAnsi="Tahoma" w:cs="Tahoma"/>
              </w:rPr>
              <w:t xml:space="preserve"> </w:t>
            </w:r>
          </w:p>
          <w:p w14:paraId="6DDAC3BF" w14:textId="77777777" w:rsidR="003500BE" w:rsidRPr="009B0C33" w:rsidRDefault="003500BE" w:rsidP="00A17E7F">
            <w:pPr>
              <w:rPr>
                <w:rFonts w:ascii="Tahoma" w:hAnsi="Tahoma" w:cs="Tahoma"/>
              </w:rPr>
            </w:pPr>
          </w:p>
          <w:p w14:paraId="7C94662D" w14:textId="77777777" w:rsidR="00A17E7F" w:rsidRPr="009B0C33" w:rsidRDefault="00A17E7F" w:rsidP="00A17E7F">
            <w:pPr>
              <w:rPr>
                <w:rFonts w:ascii="Tahoma" w:hAnsi="Tahoma" w:cs="Tahoma"/>
              </w:rPr>
            </w:pPr>
          </w:p>
          <w:p w14:paraId="6420CCD9" w14:textId="77777777" w:rsidR="00A17E7F" w:rsidRPr="009B0C33" w:rsidRDefault="00A17E7F" w:rsidP="00A17E7F">
            <w:pPr>
              <w:rPr>
                <w:rFonts w:ascii="Tahoma" w:hAnsi="Tahoma" w:cs="Tahoma"/>
              </w:rPr>
            </w:pPr>
            <w:r w:rsidRPr="009B0C33">
              <w:rPr>
                <w:rFonts w:ascii="Tahoma" w:hAnsi="Tahoma" w:cs="Tahoma"/>
              </w:rPr>
              <w:t>Functiemix</w:t>
            </w:r>
          </w:p>
          <w:p w14:paraId="595F8E73" w14:textId="77777777" w:rsidR="00A17E7F" w:rsidRPr="009B0C33" w:rsidRDefault="00A17E7F" w:rsidP="00A17E7F">
            <w:pPr>
              <w:rPr>
                <w:rFonts w:ascii="Tahoma" w:hAnsi="Tahoma" w:cs="Tahoma"/>
              </w:rPr>
            </w:pPr>
            <w:r w:rsidRPr="009B0C33">
              <w:rPr>
                <w:rFonts w:ascii="Tahoma" w:hAnsi="Tahoma" w:cs="Tahoma"/>
              </w:rPr>
              <w:t xml:space="preserve">De komende jaren </w:t>
            </w:r>
            <w:r w:rsidR="00CB5525" w:rsidRPr="009B0C33">
              <w:rPr>
                <w:rFonts w:ascii="Tahoma" w:hAnsi="Tahoma" w:cs="Tahoma"/>
              </w:rPr>
              <w:t xml:space="preserve">zal een start </w:t>
            </w:r>
            <w:r w:rsidRPr="009B0C33">
              <w:rPr>
                <w:rFonts w:ascii="Tahoma" w:hAnsi="Tahoma" w:cs="Tahoma"/>
              </w:rPr>
              <w:t xml:space="preserve">worden </w:t>
            </w:r>
            <w:r w:rsidR="00CB5525" w:rsidRPr="009B0C33">
              <w:rPr>
                <w:rFonts w:ascii="Tahoma" w:hAnsi="Tahoma" w:cs="Tahoma"/>
              </w:rPr>
              <w:t xml:space="preserve">gemaakt met het benoemen van </w:t>
            </w:r>
            <w:r w:rsidRPr="009B0C33">
              <w:rPr>
                <w:rFonts w:ascii="Tahoma" w:hAnsi="Tahoma" w:cs="Tahoma"/>
              </w:rPr>
              <w:t>excellente leerkrachten</w:t>
            </w:r>
            <w:r w:rsidR="00CB5525" w:rsidRPr="009B0C33">
              <w:rPr>
                <w:rFonts w:ascii="Tahoma" w:hAnsi="Tahoma" w:cs="Tahoma"/>
              </w:rPr>
              <w:t xml:space="preserve"> in de LB-schaal. Eventueel kunnen de specialisten in de LB-schaal worden aangesteld. </w:t>
            </w:r>
          </w:p>
          <w:p w14:paraId="41E8C804" w14:textId="77777777" w:rsidR="001133D1" w:rsidRPr="009B0C33" w:rsidRDefault="001133D1">
            <w:pPr>
              <w:rPr>
                <w:rFonts w:ascii="Tahoma" w:hAnsi="Tahoma" w:cs="Tahoma"/>
              </w:rPr>
            </w:pPr>
          </w:p>
        </w:tc>
      </w:tr>
    </w:tbl>
    <w:p w14:paraId="3F57B67D" w14:textId="77777777" w:rsidR="00CF58EE" w:rsidRPr="009B0C33" w:rsidRDefault="00CF58EE">
      <w:pPr>
        <w:rPr>
          <w:rFonts w:ascii="Tahoma" w:hAnsi="Tahoma" w:cs="Tahoma"/>
        </w:rPr>
      </w:pPr>
    </w:p>
    <w:p w14:paraId="2300C289" w14:textId="77777777" w:rsidR="00527B9B" w:rsidRPr="009B0C33" w:rsidRDefault="00CF58EE" w:rsidP="00CF43E1">
      <w:pPr>
        <w:pStyle w:val="Kop1"/>
        <w:rPr>
          <w:rFonts w:ascii="Tahoma" w:hAnsi="Tahoma" w:cs="Tahoma"/>
          <w:sz w:val="20"/>
        </w:rPr>
      </w:pPr>
      <w:r w:rsidRPr="009B0C33">
        <w:rPr>
          <w:rFonts w:ascii="Tahoma" w:hAnsi="Tahoma" w:cs="Tahoma"/>
          <w:sz w:val="20"/>
        </w:rPr>
        <w:br w:type="page"/>
      </w:r>
      <w:bookmarkStart w:id="36" w:name="_Toc404685832"/>
      <w:bookmarkStart w:id="37" w:name="_Toc423438765"/>
      <w:r w:rsidR="00CC1166" w:rsidRPr="009B0C33">
        <w:rPr>
          <w:rFonts w:ascii="Tahoma" w:hAnsi="Tahoma" w:cs="Tahoma"/>
          <w:sz w:val="20"/>
        </w:rPr>
        <w:lastRenderedPageBreak/>
        <w:t>personeelsbeleid</w:t>
      </w:r>
      <w:bookmarkEnd w:id="36"/>
      <w:bookmarkEnd w:id="37"/>
    </w:p>
    <w:p w14:paraId="6F33D589" w14:textId="77777777" w:rsidR="00527B9B" w:rsidRPr="009B0C33" w:rsidRDefault="00527B9B" w:rsidP="00527B9B">
      <w:pPr>
        <w:rPr>
          <w:rFonts w:ascii="Tahoma" w:hAnsi="Tahoma" w:cs="Tahoma"/>
        </w:rPr>
      </w:pPr>
    </w:p>
    <w:p w14:paraId="3293EBD2" w14:textId="77777777" w:rsidR="00CF190C" w:rsidRPr="009B0C33" w:rsidRDefault="00CF190C" w:rsidP="00CF190C">
      <w:pPr>
        <w:rPr>
          <w:rFonts w:ascii="Tahoma" w:hAnsi="Tahoma" w:cs="Tahoma"/>
        </w:rPr>
      </w:pPr>
    </w:p>
    <w:p w14:paraId="6FCAA549" w14:textId="77777777" w:rsidR="00CF190C" w:rsidRPr="009B0C33" w:rsidRDefault="00CF190C" w:rsidP="00CF190C">
      <w:pPr>
        <w:rPr>
          <w:rFonts w:ascii="Tahoma" w:hAnsi="Tahoma" w:cs="Tahoma"/>
        </w:rPr>
      </w:pPr>
      <w:r w:rsidRPr="009B0C33">
        <w:rPr>
          <w:rFonts w:ascii="Tahoma" w:hAnsi="Tahoma" w:cs="Tahoma"/>
        </w:rPr>
        <w:t>Geef de onderdelen van het personeelsbeleid in een schema weer. Zie onderstaand voorbeeld.</w:t>
      </w:r>
    </w:p>
    <w:p w14:paraId="4C33E518" w14:textId="77777777" w:rsidR="00CF190C" w:rsidRPr="009B0C33" w:rsidRDefault="00CF190C" w:rsidP="00CF190C">
      <w:pPr>
        <w:rPr>
          <w:rFonts w:ascii="Tahoma" w:hAnsi="Tahoma" w:cs="Tahoma"/>
        </w:rPr>
      </w:pPr>
    </w:p>
    <w:p w14:paraId="7DE8A20E" w14:textId="77777777" w:rsidR="00AE66DF" w:rsidRPr="009B0C33" w:rsidRDefault="00AE66DF" w:rsidP="00CF190C">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794"/>
        <w:gridCol w:w="2784"/>
        <w:gridCol w:w="2461"/>
      </w:tblGrid>
      <w:tr w:rsidR="00CF190C" w:rsidRPr="009B0C33" w14:paraId="1EA5CAAC" w14:textId="77777777" w:rsidTr="00CE597B">
        <w:tc>
          <w:tcPr>
            <w:tcW w:w="3794" w:type="dxa"/>
          </w:tcPr>
          <w:p w14:paraId="609DF935" w14:textId="77777777" w:rsidR="00CF190C" w:rsidRPr="009B0C33" w:rsidRDefault="00CF190C" w:rsidP="00CE597B">
            <w:pPr>
              <w:rPr>
                <w:rFonts w:ascii="Tahoma" w:hAnsi="Tahoma" w:cs="Tahoma"/>
              </w:rPr>
            </w:pPr>
            <w:r w:rsidRPr="009B0C33">
              <w:rPr>
                <w:rFonts w:ascii="Tahoma" w:hAnsi="Tahoma" w:cs="Tahoma"/>
              </w:rPr>
              <w:t>Onderwerp</w:t>
            </w:r>
          </w:p>
        </w:tc>
        <w:tc>
          <w:tcPr>
            <w:tcW w:w="2784" w:type="dxa"/>
          </w:tcPr>
          <w:p w14:paraId="276E457D" w14:textId="77777777" w:rsidR="00CF190C" w:rsidRPr="009B0C33" w:rsidRDefault="00CF190C" w:rsidP="00CE597B">
            <w:pPr>
              <w:rPr>
                <w:rFonts w:ascii="Tahoma" w:hAnsi="Tahoma" w:cs="Tahoma"/>
              </w:rPr>
            </w:pPr>
            <w:r w:rsidRPr="009B0C33">
              <w:rPr>
                <w:rFonts w:ascii="Tahoma" w:hAnsi="Tahoma" w:cs="Tahoma"/>
              </w:rPr>
              <w:t>Waar is het beleid beschreven?</w:t>
            </w:r>
          </w:p>
        </w:tc>
        <w:tc>
          <w:tcPr>
            <w:tcW w:w="2461" w:type="dxa"/>
          </w:tcPr>
          <w:p w14:paraId="4C6CA114" w14:textId="77777777" w:rsidR="00CF190C" w:rsidRPr="009B0C33" w:rsidRDefault="00CF190C" w:rsidP="00CE597B">
            <w:pPr>
              <w:rPr>
                <w:rFonts w:ascii="Tahoma" w:hAnsi="Tahoma" w:cs="Tahoma"/>
              </w:rPr>
            </w:pPr>
            <w:r w:rsidRPr="009B0C33">
              <w:rPr>
                <w:rFonts w:ascii="Tahoma" w:hAnsi="Tahoma" w:cs="Tahoma"/>
              </w:rPr>
              <w:t>Beleidsvoornemens/</w:t>
            </w:r>
          </w:p>
          <w:p w14:paraId="7E6C5FD8" w14:textId="77777777" w:rsidR="00CF190C" w:rsidRPr="009B0C33" w:rsidRDefault="00CF190C" w:rsidP="00CE597B">
            <w:pPr>
              <w:rPr>
                <w:rFonts w:ascii="Tahoma" w:hAnsi="Tahoma" w:cs="Tahoma"/>
              </w:rPr>
            </w:pPr>
            <w:r w:rsidRPr="009B0C33">
              <w:rPr>
                <w:rFonts w:ascii="Tahoma" w:hAnsi="Tahoma" w:cs="Tahoma"/>
              </w:rPr>
              <w:t>plannen</w:t>
            </w:r>
          </w:p>
        </w:tc>
      </w:tr>
      <w:tr w:rsidR="00CF190C" w:rsidRPr="009B0C33" w14:paraId="1C2B79D7" w14:textId="77777777" w:rsidTr="00CE597B">
        <w:tc>
          <w:tcPr>
            <w:tcW w:w="3794" w:type="dxa"/>
          </w:tcPr>
          <w:p w14:paraId="595CDCDC" w14:textId="77777777" w:rsidR="00CF190C" w:rsidRPr="009B0C33" w:rsidRDefault="00CF190C" w:rsidP="00CE597B">
            <w:pPr>
              <w:rPr>
                <w:rFonts w:ascii="Tahoma" w:hAnsi="Tahoma" w:cs="Tahoma"/>
                <w:b/>
              </w:rPr>
            </w:pPr>
            <w:r w:rsidRPr="009B0C33">
              <w:rPr>
                <w:rFonts w:ascii="Tahoma" w:hAnsi="Tahoma" w:cs="Tahoma"/>
                <w:b/>
              </w:rPr>
              <w:t>Functioneren van de medewerkers</w:t>
            </w:r>
          </w:p>
        </w:tc>
        <w:tc>
          <w:tcPr>
            <w:tcW w:w="2784" w:type="dxa"/>
          </w:tcPr>
          <w:p w14:paraId="5A91BC7C" w14:textId="77777777" w:rsidR="00CF190C" w:rsidRPr="009B0C33" w:rsidRDefault="00CF190C" w:rsidP="00CE597B">
            <w:pPr>
              <w:rPr>
                <w:rFonts w:ascii="Tahoma" w:hAnsi="Tahoma" w:cs="Tahoma"/>
                <w:b/>
              </w:rPr>
            </w:pPr>
          </w:p>
        </w:tc>
        <w:tc>
          <w:tcPr>
            <w:tcW w:w="2461" w:type="dxa"/>
          </w:tcPr>
          <w:p w14:paraId="23F8D5B6" w14:textId="77777777" w:rsidR="00CF190C" w:rsidRPr="009B0C33" w:rsidRDefault="00CF190C" w:rsidP="00CE597B">
            <w:pPr>
              <w:rPr>
                <w:rFonts w:ascii="Tahoma" w:hAnsi="Tahoma" w:cs="Tahoma"/>
                <w:b/>
              </w:rPr>
            </w:pPr>
          </w:p>
        </w:tc>
      </w:tr>
      <w:tr w:rsidR="00CF190C" w:rsidRPr="009B0C33" w14:paraId="3C2B3DAA" w14:textId="77777777" w:rsidTr="00CE597B">
        <w:tc>
          <w:tcPr>
            <w:tcW w:w="3794" w:type="dxa"/>
          </w:tcPr>
          <w:p w14:paraId="4AEDF4F6" w14:textId="77777777" w:rsidR="00CF190C" w:rsidRPr="009B0C33" w:rsidRDefault="00CF190C" w:rsidP="00CE597B">
            <w:pPr>
              <w:rPr>
                <w:rFonts w:ascii="Tahoma" w:hAnsi="Tahoma" w:cs="Tahoma"/>
              </w:rPr>
            </w:pPr>
            <w:r w:rsidRPr="009B0C33">
              <w:rPr>
                <w:rFonts w:ascii="Tahoma" w:hAnsi="Tahoma" w:cs="Tahoma"/>
              </w:rPr>
              <w:t>Gesprekkencyclus</w:t>
            </w:r>
          </w:p>
        </w:tc>
        <w:tc>
          <w:tcPr>
            <w:tcW w:w="2784" w:type="dxa"/>
          </w:tcPr>
          <w:p w14:paraId="25DB62A0" w14:textId="77777777" w:rsidR="00CF190C" w:rsidRPr="009B0C33" w:rsidRDefault="00CF190C" w:rsidP="00CE597B">
            <w:pPr>
              <w:rPr>
                <w:rFonts w:ascii="Tahoma" w:hAnsi="Tahoma" w:cs="Tahoma"/>
              </w:rPr>
            </w:pPr>
            <w:r w:rsidRPr="009B0C33">
              <w:rPr>
                <w:rFonts w:ascii="Tahoma" w:hAnsi="Tahoma" w:cs="Tahoma"/>
              </w:rPr>
              <w:t>Beleid op stichtingsniveau</w:t>
            </w:r>
          </w:p>
        </w:tc>
        <w:tc>
          <w:tcPr>
            <w:tcW w:w="2461" w:type="dxa"/>
          </w:tcPr>
          <w:p w14:paraId="6C63651F" w14:textId="77777777" w:rsidR="00CF190C" w:rsidRPr="009B0C33" w:rsidRDefault="00CF190C" w:rsidP="00CE597B">
            <w:pPr>
              <w:rPr>
                <w:rFonts w:ascii="Tahoma" w:hAnsi="Tahoma" w:cs="Tahoma"/>
              </w:rPr>
            </w:pPr>
          </w:p>
        </w:tc>
      </w:tr>
      <w:tr w:rsidR="00CF190C" w:rsidRPr="009B0C33" w14:paraId="4FE94FB6" w14:textId="77777777" w:rsidTr="00CE597B">
        <w:tc>
          <w:tcPr>
            <w:tcW w:w="3794" w:type="dxa"/>
          </w:tcPr>
          <w:p w14:paraId="61E96FB5" w14:textId="77777777" w:rsidR="00CF190C" w:rsidRPr="009B0C33" w:rsidRDefault="00CF190C" w:rsidP="00CE597B">
            <w:pPr>
              <w:rPr>
                <w:rFonts w:ascii="Tahoma" w:hAnsi="Tahoma" w:cs="Tahoma"/>
              </w:rPr>
            </w:pPr>
            <w:r w:rsidRPr="009B0C33">
              <w:rPr>
                <w:rFonts w:ascii="Tahoma" w:hAnsi="Tahoma" w:cs="Tahoma"/>
              </w:rPr>
              <w:t>Loopbaan- en scholingsbeleid/ mobiliteit</w:t>
            </w:r>
          </w:p>
        </w:tc>
        <w:tc>
          <w:tcPr>
            <w:tcW w:w="2784" w:type="dxa"/>
          </w:tcPr>
          <w:p w14:paraId="536F617F" w14:textId="77777777" w:rsidR="00CF190C" w:rsidRPr="009B0C33" w:rsidRDefault="00CF190C" w:rsidP="00CE597B">
            <w:pPr>
              <w:rPr>
                <w:rFonts w:ascii="Tahoma" w:hAnsi="Tahoma" w:cs="Tahoma"/>
              </w:rPr>
            </w:pPr>
            <w:r w:rsidRPr="009B0C33">
              <w:rPr>
                <w:rFonts w:ascii="Tahoma" w:hAnsi="Tahoma" w:cs="Tahoma"/>
              </w:rPr>
              <w:t>Beleid op stichtingsniveau</w:t>
            </w:r>
          </w:p>
        </w:tc>
        <w:tc>
          <w:tcPr>
            <w:tcW w:w="2461" w:type="dxa"/>
          </w:tcPr>
          <w:p w14:paraId="72FC30CE" w14:textId="77777777" w:rsidR="00CF190C" w:rsidRPr="009B0C33" w:rsidRDefault="00CF190C" w:rsidP="00CE597B">
            <w:pPr>
              <w:rPr>
                <w:rFonts w:ascii="Tahoma" w:hAnsi="Tahoma" w:cs="Tahoma"/>
              </w:rPr>
            </w:pPr>
          </w:p>
        </w:tc>
      </w:tr>
      <w:tr w:rsidR="00CF190C" w:rsidRPr="009B0C33" w14:paraId="4E826E2F" w14:textId="77777777" w:rsidTr="00CE597B">
        <w:tc>
          <w:tcPr>
            <w:tcW w:w="3794" w:type="dxa"/>
          </w:tcPr>
          <w:p w14:paraId="44A3E324" w14:textId="77777777" w:rsidR="00CF190C" w:rsidRPr="009B0C33" w:rsidRDefault="00CF190C" w:rsidP="00CE597B">
            <w:pPr>
              <w:rPr>
                <w:rFonts w:ascii="Tahoma" w:hAnsi="Tahoma" w:cs="Tahoma"/>
              </w:rPr>
            </w:pPr>
            <w:r w:rsidRPr="009B0C33">
              <w:rPr>
                <w:rFonts w:ascii="Tahoma" w:hAnsi="Tahoma" w:cs="Tahoma"/>
              </w:rPr>
              <w:t>Opleidingsniveau/bekwaamheids-dos</w:t>
            </w:r>
            <w:r w:rsidRPr="009B0C33">
              <w:rPr>
                <w:rFonts w:ascii="Tahoma" w:hAnsi="Tahoma" w:cs="Tahoma"/>
              </w:rPr>
              <w:softHyphen/>
              <w:t>siers</w:t>
            </w:r>
          </w:p>
        </w:tc>
        <w:tc>
          <w:tcPr>
            <w:tcW w:w="2784" w:type="dxa"/>
          </w:tcPr>
          <w:p w14:paraId="5E4DB6BD" w14:textId="77777777" w:rsidR="00CF190C" w:rsidRPr="009B0C33" w:rsidRDefault="00CF190C" w:rsidP="00CE597B">
            <w:pPr>
              <w:rPr>
                <w:rFonts w:ascii="Tahoma" w:hAnsi="Tahoma" w:cs="Tahoma"/>
              </w:rPr>
            </w:pPr>
          </w:p>
        </w:tc>
        <w:tc>
          <w:tcPr>
            <w:tcW w:w="2461" w:type="dxa"/>
          </w:tcPr>
          <w:p w14:paraId="6668689E" w14:textId="77777777" w:rsidR="00CF190C" w:rsidRPr="009B0C33" w:rsidRDefault="00CF190C" w:rsidP="00CE597B">
            <w:pPr>
              <w:rPr>
                <w:rFonts w:ascii="Tahoma" w:hAnsi="Tahoma" w:cs="Tahoma"/>
              </w:rPr>
            </w:pPr>
          </w:p>
        </w:tc>
      </w:tr>
      <w:tr w:rsidR="004A4191" w:rsidRPr="009B0C33" w14:paraId="1639BDA3" w14:textId="77777777" w:rsidTr="00CE597B">
        <w:tc>
          <w:tcPr>
            <w:tcW w:w="3794" w:type="dxa"/>
          </w:tcPr>
          <w:p w14:paraId="7CC9D36B" w14:textId="77777777" w:rsidR="004A4191" w:rsidRPr="009B0C33" w:rsidRDefault="004A4191" w:rsidP="00CE597B">
            <w:pPr>
              <w:rPr>
                <w:rFonts w:ascii="Tahoma" w:hAnsi="Tahoma" w:cs="Tahoma"/>
              </w:rPr>
            </w:pPr>
            <w:r w:rsidRPr="009B0C33">
              <w:rPr>
                <w:rFonts w:ascii="Tahoma" w:hAnsi="Tahoma" w:cs="Tahoma"/>
              </w:rPr>
              <w:t>Exit gesprekken</w:t>
            </w:r>
          </w:p>
        </w:tc>
        <w:tc>
          <w:tcPr>
            <w:tcW w:w="2784" w:type="dxa"/>
          </w:tcPr>
          <w:p w14:paraId="65C0A19C" w14:textId="77777777" w:rsidR="004A4191" w:rsidRPr="009B0C33" w:rsidRDefault="004A4191" w:rsidP="00CE597B">
            <w:pPr>
              <w:rPr>
                <w:rFonts w:ascii="Tahoma" w:hAnsi="Tahoma" w:cs="Tahoma"/>
              </w:rPr>
            </w:pPr>
            <w:r w:rsidRPr="009B0C33">
              <w:rPr>
                <w:rFonts w:ascii="Tahoma" w:hAnsi="Tahoma" w:cs="Tahoma"/>
              </w:rPr>
              <w:t>Beleid op stichtingsniveau</w:t>
            </w:r>
          </w:p>
        </w:tc>
        <w:tc>
          <w:tcPr>
            <w:tcW w:w="2461" w:type="dxa"/>
          </w:tcPr>
          <w:p w14:paraId="2A04D3B0" w14:textId="77777777" w:rsidR="004A4191" w:rsidRPr="009B0C33" w:rsidRDefault="004A4191" w:rsidP="00CE597B">
            <w:pPr>
              <w:rPr>
                <w:rFonts w:ascii="Tahoma" w:hAnsi="Tahoma" w:cs="Tahoma"/>
              </w:rPr>
            </w:pPr>
          </w:p>
        </w:tc>
      </w:tr>
      <w:tr w:rsidR="00CF190C" w:rsidRPr="009B0C33" w14:paraId="0EBA521B" w14:textId="77777777" w:rsidTr="00CE597B">
        <w:tc>
          <w:tcPr>
            <w:tcW w:w="3794" w:type="dxa"/>
          </w:tcPr>
          <w:p w14:paraId="402CE09E" w14:textId="77777777" w:rsidR="00CF190C" w:rsidRPr="009B0C33" w:rsidRDefault="00CF190C" w:rsidP="00CE597B">
            <w:pPr>
              <w:rPr>
                <w:rFonts w:ascii="Tahoma" w:hAnsi="Tahoma" w:cs="Tahoma"/>
                <w:b/>
              </w:rPr>
            </w:pPr>
            <w:r w:rsidRPr="009B0C33">
              <w:rPr>
                <w:rFonts w:ascii="Tahoma" w:hAnsi="Tahoma" w:cs="Tahoma"/>
                <w:b/>
              </w:rPr>
              <w:t>Personele inzet</w:t>
            </w:r>
          </w:p>
        </w:tc>
        <w:tc>
          <w:tcPr>
            <w:tcW w:w="2784" w:type="dxa"/>
          </w:tcPr>
          <w:p w14:paraId="14B1F567" w14:textId="77777777" w:rsidR="00CF190C" w:rsidRPr="009B0C33" w:rsidRDefault="00CF190C" w:rsidP="00CE597B">
            <w:pPr>
              <w:rPr>
                <w:rFonts w:ascii="Tahoma" w:hAnsi="Tahoma" w:cs="Tahoma"/>
              </w:rPr>
            </w:pPr>
          </w:p>
        </w:tc>
        <w:tc>
          <w:tcPr>
            <w:tcW w:w="2461" w:type="dxa"/>
          </w:tcPr>
          <w:p w14:paraId="0A202865" w14:textId="77777777" w:rsidR="00CF190C" w:rsidRPr="009B0C33" w:rsidRDefault="00CF190C" w:rsidP="00CE597B">
            <w:pPr>
              <w:rPr>
                <w:rFonts w:ascii="Tahoma" w:hAnsi="Tahoma" w:cs="Tahoma"/>
              </w:rPr>
            </w:pPr>
          </w:p>
        </w:tc>
      </w:tr>
      <w:tr w:rsidR="00CF190C" w:rsidRPr="009B0C33" w14:paraId="5A170A65" w14:textId="77777777" w:rsidTr="00CE597B">
        <w:tc>
          <w:tcPr>
            <w:tcW w:w="3794" w:type="dxa"/>
          </w:tcPr>
          <w:p w14:paraId="1CEC9E1E" w14:textId="77777777" w:rsidR="00CF190C" w:rsidRPr="009B0C33" w:rsidRDefault="00CF190C" w:rsidP="00CE597B">
            <w:pPr>
              <w:rPr>
                <w:rFonts w:ascii="Tahoma" w:hAnsi="Tahoma" w:cs="Tahoma"/>
              </w:rPr>
            </w:pPr>
            <w:r w:rsidRPr="009B0C33">
              <w:rPr>
                <w:rFonts w:ascii="Tahoma" w:hAnsi="Tahoma" w:cs="Tahoma"/>
              </w:rPr>
              <w:t>Taakbeleid</w:t>
            </w:r>
          </w:p>
        </w:tc>
        <w:tc>
          <w:tcPr>
            <w:tcW w:w="2784" w:type="dxa"/>
          </w:tcPr>
          <w:p w14:paraId="3C7AA33D" w14:textId="77777777" w:rsidR="00CF190C" w:rsidRPr="009B0C33" w:rsidRDefault="00CF190C" w:rsidP="00CE597B">
            <w:pPr>
              <w:rPr>
                <w:rFonts w:ascii="Tahoma" w:hAnsi="Tahoma" w:cs="Tahoma"/>
              </w:rPr>
            </w:pPr>
            <w:r w:rsidRPr="009B0C33">
              <w:rPr>
                <w:rFonts w:ascii="Tahoma" w:hAnsi="Tahoma" w:cs="Tahoma"/>
              </w:rPr>
              <w:t>Beleid op stichtingsniveau</w:t>
            </w:r>
          </w:p>
        </w:tc>
        <w:tc>
          <w:tcPr>
            <w:tcW w:w="2461" w:type="dxa"/>
          </w:tcPr>
          <w:p w14:paraId="47D539CB" w14:textId="77777777" w:rsidR="00CF190C" w:rsidRPr="009B0C33" w:rsidRDefault="00CF190C" w:rsidP="00CE597B">
            <w:pPr>
              <w:rPr>
                <w:rFonts w:ascii="Tahoma" w:hAnsi="Tahoma" w:cs="Tahoma"/>
              </w:rPr>
            </w:pPr>
          </w:p>
        </w:tc>
      </w:tr>
      <w:tr w:rsidR="00CF190C" w:rsidRPr="009B0C33" w14:paraId="103AC005" w14:textId="77777777" w:rsidTr="00CE597B">
        <w:tc>
          <w:tcPr>
            <w:tcW w:w="3794" w:type="dxa"/>
          </w:tcPr>
          <w:p w14:paraId="40F6A2E0" w14:textId="77777777" w:rsidR="00CF190C" w:rsidRPr="009B0C33" w:rsidRDefault="00CF190C" w:rsidP="00CE597B">
            <w:pPr>
              <w:rPr>
                <w:rFonts w:ascii="Tahoma" w:hAnsi="Tahoma" w:cs="Tahoma"/>
              </w:rPr>
            </w:pPr>
            <w:r w:rsidRPr="009B0C33">
              <w:rPr>
                <w:rFonts w:ascii="Tahoma" w:hAnsi="Tahoma" w:cs="Tahoma"/>
              </w:rPr>
              <w:t>Functiemix</w:t>
            </w:r>
          </w:p>
        </w:tc>
        <w:tc>
          <w:tcPr>
            <w:tcW w:w="2784" w:type="dxa"/>
          </w:tcPr>
          <w:p w14:paraId="50D35194" w14:textId="77777777" w:rsidR="00CF190C" w:rsidRPr="009B0C33" w:rsidRDefault="00CF190C" w:rsidP="00CE597B">
            <w:pPr>
              <w:rPr>
                <w:rFonts w:ascii="Tahoma" w:hAnsi="Tahoma" w:cs="Tahoma"/>
              </w:rPr>
            </w:pPr>
            <w:r w:rsidRPr="009B0C33">
              <w:rPr>
                <w:rFonts w:ascii="Tahoma" w:hAnsi="Tahoma" w:cs="Tahoma"/>
              </w:rPr>
              <w:t>Beleid op stichtingsniveau</w:t>
            </w:r>
          </w:p>
        </w:tc>
        <w:tc>
          <w:tcPr>
            <w:tcW w:w="2461" w:type="dxa"/>
          </w:tcPr>
          <w:p w14:paraId="55ED6B50" w14:textId="77777777" w:rsidR="00CF190C" w:rsidRPr="009B0C33" w:rsidRDefault="00CF190C" w:rsidP="00CE597B">
            <w:pPr>
              <w:rPr>
                <w:rFonts w:ascii="Tahoma" w:hAnsi="Tahoma" w:cs="Tahoma"/>
              </w:rPr>
            </w:pPr>
          </w:p>
        </w:tc>
      </w:tr>
      <w:tr w:rsidR="00CF190C" w:rsidRPr="009B0C33" w14:paraId="56A4541A" w14:textId="77777777" w:rsidTr="00CE597B">
        <w:tc>
          <w:tcPr>
            <w:tcW w:w="3794" w:type="dxa"/>
          </w:tcPr>
          <w:p w14:paraId="38E53F22" w14:textId="77777777" w:rsidR="00CF190C" w:rsidRPr="009B0C33" w:rsidRDefault="00CF190C" w:rsidP="00CE597B">
            <w:pPr>
              <w:rPr>
                <w:rFonts w:ascii="Tahoma" w:hAnsi="Tahoma" w:cs="Tahoma"/>
              </w:rPr>
            </w:pPr>
            <w:r w:rsidRPr="009B0C33">
              <w:rPr>
                <w:rFonts w:ascii="Tahoma" w:hAnsi="Tahoma" w:cs="Tahoma"/>
              </w:rPr>
              <w:t>Functiebouwwerk</w:t>
            </w:r>
          </w:p>
        </w:tc>
        <w:tc>
          <w:tcPr>
            <w:tcW w:w="2784" w:type="dxa"/>
          </w:tcPr>
          <w:p w14:paraId="4DB3C17C" w14:textId="77777777" w:rsidR="00CF190C" w:rsidRPr="009B0C33" w:rsidRDefault="00CF190C" w:rsidP="00CE597B">
            <w:pPr>
              <w:rPr>
                <w:rFonts w:ascii="Tahoma" w:hAnsi="Tahoma" w:cs="Tahoma"/>
              </w:rPr>
            </w:pPr>
            <w:r w:rsidRPr="009B0C33">
              <w:rPr>
                <w:rFonts w:ascii="Tahoma" w:hAnsi="Tahoma" w:cs="Tahoma"/>
              </w:rPr>
              <w:t>Beleid op stichtingsniveau</w:t>
            </w:r>
          </w:p>
        </w:tc>
        <w:tc>
          <w:tcPr>
            <w:tcW w:w="2461" w:type="dxa"/>
          </w:tcPr>
          <w:p w14:paraId="04128C7D" w14:textId="77777777" w:rsidR="00CF190C" w:rsidRPr="009B0C33" w:rsidRDefault="00CF190C" w:rsidP="00CE597B">
            <w:pPr>
              <w:rPr>
                <w:rFonts w:ascii="Tahoma" w:hAnsi="Tahoma" w:cs="Tahoma"/>
              </w:rPr>
            </w:pPr>
          </w:p>
        </w:tc>
      </w:tr>
      <w:tr w:rsidR="00CF190C" w:rsidRPr="009B0C33" w14:paraId="3BBE417C" w14:textId="77777777" w:rsidTr="00CE597B">
        <w:tc>
          <w:tcPr>
            <w:tcW w:w="3794" w:type="dxa"/>
          </w:tcPr>
          <w:p w14:paraId="793B483A" w14:textId="77777777" w:rsidR="00CF190C" w:rsidRPr="009B0C33" w:rsidRDefault="00CF190C" w:rsidP="00CE597B">
            <w:pPr>
              <w:rPr>
                <w:rFonts w:ascii="Tahoma" w:hAnsi="Tahoma" w:cs="Tahoma"/>
                <w:b/>
              </w:rPr>
            </w:pPr>
            <w:r w:rsidRPr="009B0C33">
              <w:rPr>
                <w:rFonts w:ascii="Tahoma" w:hAnsi="Tahoma" w:cs="Tahoma"/>
                <w:b/>
              </w:rPr>
              <w:t>Welbevinden</w:t>
            </w:r>
          </w:p>
        </w:tc>
        <w:tc>
          <w:tcPr>
            <w:tcW w:w="2784" w:type="dxa"/>
          </w:tcPr>
          <w:p w14:paraId="724ED0A7" w14:textId="77777777" w:rsidR="00CF190C" w:rsidRPr="009B0C33" w:rsidRDefault="00CF190C" w:rsidP="00CE597B">
            <w:pPr>
              <w:rPr>
                <w:rFonts w:ascii="Tahoma" w:hAnsi="Tahoma" w:cs="Tahoma"/>
              </w:rPr>
            </w:pPr>
          </w:p>
        </w:tc>
        <w:tc>
          <w:tcPr>
            <w:tcW w:w="2461" w:type="dxa"/>
          </w:tcPr>
          <w:p w14:paraId="54A792F9" w14:textId="77777777" w:rsidR="00CF190C" w:rsidRPr="009B0C33" w:rsidRDefault="00CF190C" w:rsidP="00CE597B">
            <w:pPr>
              <w:rPr>
                <w:rFonts w:ascii="Tahoma" w:hAnsi="Tahoma" w:cs="Tahoma"/>
              </w:rPr>
            </w:pPr>
          </w:p>
        </w:tc>
      </w:tr>
      <w:tr w:rsidR="00CF190C" w:rsidRPr="009B0C33" w14:paraId="4BBBA5B0" w14:textId="77777777" w:rsidTr="00CE597B">
        <w:tc>
          <w:tcPr>
            <w:tcW w:w="3794" w:type="dxa"/>
          </w:tcPr>
          <w:p w14:paraId="0CE30286" w14:textId="77777777" w:rsidR="00CF190C" w:rsidRPr="009B0C33" w:rsidRDefault="00CF190C" w:rsidP="00CE597B">
            <w:pPr>
              <w:rPr>
                <w:rFonts w:ascii="Tahoma" w:hAnsi="Tahoma" w:cs="Tahoma"/>
              </w:rPr>
            </w:pPr>
            <w:r w:rsidRPr="009B0C33">
              <w:rPr>
                <w:rFonts w:ascii="Tahoma" w:hAnsi="Tahoma" w:cs="Tahoma"/>
              </w:rPr>
              <w:t>Personeelstevredenheid</w:t>
            </w:r>
          </w:p>
        </w:tc>
        <w:tc>
          <w:tcPr>
            <w:tcW w:w="2784" w:type="dxa"/>
          </w:tcPr>
          <w:p w14:paraId="7BE4854D" w14:textId="77777777" w:rsidR="00CF190C" w:rsidRPr="009B0C33" w:rsidRDefault="003500BE" w:rsidP="00CE597B">
            <w:pPr>
              <w:rPr>
                <w:rFonts w:ascii="Tahoma" w:hAnsi="Tahoma" w:cs="Tahoma"/>
              </w:rPr>
            </w:pPr>
            <w:r w:rsidRPr="009B0C33">
              <w:rPr>
                <w:rFonts w:ascii="Tahoma" w:hAnsi="Tahoma" w:cs="Tahoma"/>
              </w:rPr>
              <w:t>Beleid op stichtingsniveau</w:t>
            </w:r>
          </w:p>
        </w:tc>
        <w:tc>
          <w:tcPr>
            <w:tcW w:w="2461" w:type="dxa"/>
          </w:tcPr>
          <w:p w14:paraId="08DAC4C6" w14:textId="77777777" w:rsidR="00CF190C" w:rsidRPr="009B0C33" w:rsidRDefault="00CF190C" w:rsidP="00CE597B">
            <w:pPr>
              <w:rPr>
                <w:rFonts w:ascii="Tahoma" w:hAnsi="Tahoma" w:cs="Tahoma"/>
              </w:rPr>
            </w:pPr>
          </w:p>
        </w:tc>
      </w:tr>
      <w:tr w:rsidR="00CF190C" w:rsidRPr="009B0C33" w14:paraId="1F16A483" w14:textId="77777777" w:rsidTr="00CE597B">
        <w:tc>
          <w:tcPr>
            <w:tcW w:w="3794" w:type="dxa"/>
          </w:tcPr>
          <w:p w14:paraId="78D02EE5" w14:textId="77777777" w:rsidR="00CF190C" w:rsidRPr="009B0C33" w:rsidRDefault="00CF190C" w:rsidP="00CE597B">
            <w:pPr>
              <w:rPr>
                <w:rFonts w:ascii="Tahoma" w:hAnsi="Tahoma" w:cs="Tahoma"/>
              </w:rPr>
            </w:pPr>
            <w:r w:rsidRPr="009B0C33">
              <w:rPr>
                <w:rFonts w:ascii="Tahoma" w:hAnsi="Tahoma" w:cs="Tahoma"/>
              </w:rPr>
              <w:t xml:space="preserve">Verzuimbeleid </w:t>
            </w:r>
          </w:p>
        </w:tc>
        <w:tc>
          <w:tcPr>
            <w:tcW w:w="2784" w:type="dxa"/>
          </w:tcPr>
          <w:p w14:paraId="65A3FEDA" w14:textId="77777777" w:rsidR="00CF190C" w:rsidRPr="009B0C33" w:rsidRDefault="00CF190C" w:rsidP="00CE597B">
            <w:pPr>
              <w:rPr>
                <w:rFonts w:ascii="Tahoma" w:hAnsi="Tahoma" w:cs="Tahoma"/>
              </w:rPr>
            </w:pPr>
            <w:r w:rsidRPr="009B0C33">
              <w:rPr>
                <w:rFonts w:ascii="Tahoma" w:hAnsi="Tahoma" w:cs="Tahoma"/>
              </w:rPr>
              <w:t>Beleid op stichtingsniveau</w:t>
            </w:r>
          </w:p>
        </w:tc>
        <w:tc>
          <w:tcPr>
            <w:tcW w:w="2461" w:type="dxa"/>
          </w:tcPr>
          <w:p w14:paraId="5F74CE2E" w14:textId="77777777" w:rsidR="00CF190C" w:rsidRPr="009B0C33" w:rsidRDefault="008538FC" w:rsidP="00CE597B">
            <w:pPr>
              <w:rPr>
                <w:rFonts w:ascii="Tahoma" w:hAnsi="Tahoma" w:cs="Tahoma"/>
              </w:rPr>
            </w:pPr>
            <w:r w:rsidRPr="009B0C33">
              <w:rPr>
                <w:rFonts w:ascii="Tahoma" w:hAnsi="Tahoma" w:cs="Tahoma"/>
              </w:rPr>
              <w:t xml:space="preserve"> </w:t>
            </w:r>
          </w:p>
        </w:tc>
      </w:tr>
    </w:tbl>
    <w:p w14:paraId="42B1FB59" w14:textId="77777777" w:rsidR="00CF190C" w:rsidRPr="009B0C33" w:rsidRDefault="00CF190C" w:rsidP="00CF190C">
      <w:pPr>
        <w:rPr>
          <w:rFonts w:ascii="Tahoma" w:hAnsi="Tahoma" w:cs="Tahoma"/>
        </w:rPr>
      </w:pPr>
    </w:p>
    <w:p w14:paraId="4104634B" w14:textId="77777777" w:rsidR="00FC1EB3" w:rsidRPr="009B0C33" w:rsidRDefault="00FC1EB3" w:rsidP="00207426">
      <w:pPr>
        <w:tabs>
          <w:tab w:val="left" w:pos="-1440"/>
          <w:tab w:val="left" w:pos="-720"/>
        </w:tabs>
        <w:suppressAutoHyphens/>
        <w:rPr>
          <w:rFonts w:ascii="Tahoma" w:hAnsi="Tahoma" w:cs="Tahoma"/>
        </w:rPr>
      </w:pPr>
    </w:p>
    <w:p w14:paraId="6062058B" w14:textId="77777777" w:rsidR="00207426" w:rsidRPr="009B0C33" w:rsidRDefault="00207426" w:rsidP="00207426">
      <w:pPr>
        <w:tabs>
          <w:tab w:val="left" w:pos="-1440"/>
          <w:tab w:val="left" w:pos="-720"/>
        </w:tabs>
        <w:suppressAutoHyphens/>
        <w:rPr>
          <w:rFonts w:ascii="Tahoma" w:hAnsi="Tahoma" w:cs="Tahoma"/>
        </w:rPr>
      </w:pPr>
    </w:p>
    <w:p w14:paraId="2B7B8269" w14:textId="77777777" w:rsidR="00CF190C" w:rsidRPr="009B0C33" w:rsidRDefault="00CF190C" w:rsidP="005B6CEE">
      <w:pPr>
        <w:rPr>
          <w:rFonts w:ascii="Tahoma" w:hAnsi="Tahoma" w:cs="Tahoma"/>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0"/>
      </w:tblGrid>
      <w:tr w:rsidR="00CF58EE" w:rsidRPr="009B0C33" w14:paraId="34E36BE6" w14:textId="77777777" w:rsidTr="00CF190C">
        <w:tc>
          <w:tcPr>
            <w:tcW w:w="9210" w:type="dxa"/>
            <w:shd w:val="pct10" w:color="auto" w:fill="auto"/>
          </w:tcPr>
          <w:p w14:paraId="3C46B29D" w14:textId="77777777" w:rsidR="001D10C4" w:rsidRPr="009B0C33" w:rsidRDefault="00C7204A" w:rsidP="00C7204A">
            <w:pPr>
              <w:tabs>
                <w:tab w:val="left" w:pos="-1440"/>
                <w:tab w:val="left" w:pos="-720"/>
              </w:tabs>
              <w:suppressAutoHyphens/>
              <w:rPr>
                <w:rFonts w:ascii="Tahoma" w:hAnsi="Tahoma" w:cs="Tahoma"/>
              </w:rPr>
            </w:pPr>
            <w:r w:rsidRPr="009B0C33">
              <w:rPr>
                <w:rFonts w:ascii="Tahoma" w:hAnsi="Tahoma" w:cs="Tahoma"/>
              </w:rPr>
              <w:t xml:space="preserve"> </w:t>
            </w:r>
          </w:p>
          <w:p w14:paraId="7F3EFAE9" w14:textId="77777777" w:rsidR="00C7204A" w:rsidRPr="009B0C33" w:rsidRDefault="00A905F2" w:rsidP="00C7204A">
            <w:pPr>
              <w:tabs>
                <w:tab w:val="left" w:pos="-1440"/>
                <w:tab w:val="left" w:pos="-720"/>
              </w:tabs>
              <w:suppressAutoHyphens/>
              <w:rPr>
                <w:rFonts w:ascii="Tahoma" w:hAnsi="Tahoma" w:cs="Tahoma"/>
                <w:b/>
              </w:rPr>
            </w:pPr>
            <w:r w:rsidRPr="009B0C33">
              <w:rPr>
                <w:rFonts w:ascii="Tahoma" w:hAnsi="Tahoma" w:cs="Tahoma"/>
                <w:b/>
              </w:rPr>
              <w:t>School specifiek</w:t>
            </w:r>
            <w:r w:rsidR="00C7204A" w:rsidRPr="009B0C33">
              <w:rPr>
                <w:rFonts w:ascii="Tahoma" w:hAnsi="Tahoma" w:cs="Tahoma"/>
                <w:b/>
              </w:rPr>
              <w:t xml:space="preserve"> zijn er misschien nog opmerkingen te maken bij enkele van de volgende algemene beleidsaspecten:</w:t>
            </w:r>
          </w:p>
          <w:p w14:paraId="2E2CC098" w14:textId="77777777" w:rsidR="00C7204A" w:rsidRPr="009B0C33" w:rsidRDefault="00C7204A" w:rsidP="00426B43">
            <w:pPr>
              <w:numPr>
                <w:ilvl w:val="0"/>
                <w:numId w:val="14"/>
              </w:numPr>
              <w:tabs>
                <w:tab w:val="left" w:pos="-1440"/>
                <w:tab w:val="left" w:pos="-720"/>
              </w:tabs>
              <w:suppressAutoHyphens/>
              <w:rPr>
                <w:rFonts w:ascii="Tahoma" w:hAnsi="Tahoma" w:cs="Tahoma"/>
              </w:rPr>
            </w:pPr>
            <w:r w:rsidRPr="009B0C33">
              <w:rPr>
                <w:rFonts w:ascii="Tahoma" w:hAnsi="Tahoma" w:cs="Tahoma"/>
              </w:rPr>
              <w:t>werving en selectie</w:t>
            </w:r>
          </w:p>
          <w:p w14:paraId="05E55C1E" w14:textId="77777777" w:rsidR="00C7204A" w:rsidRPr="009B0C33" w:rsidRDefault="00C7204A" w:rsidP="00426B43">
            <w:pPr>
              <w:numPr>
                <w:ilvl w:val="0"/>
                <w:numId w:val="14"/>
              </w:numPr>
              <w:tabs>
                <w:tab w:val="left" w:pos="-1440"/>
                <w:tab w:val="left" w:pos="-720"/>
              </w:tabs>
              <w:suppressAutoHyphens/>
              <w:rPr>
                <w:rFonts w:ascii="Tahoma" w:hAnsi="Tahoma" w:cs="Tahoma"/>
              </w:rPr>
            </w:pPr>
            <w:r w:rsidRPr="009B0C33">
              <w:rPr>
                <w:rFonts w:ascii="Tahoma" w:hAnsi="Tahoma" w:cs="Tahoma"/>
              </w:rPr>
              <w:t>taakbeleid</w:t>
            </w:r>
          </w:p>
          <w:p w14:paraId="4B0B96A8" w14:textId="77777777" w:rsidR="00523DE8" w:rsidRPr="009B0C33" w:rsidRDefault="00C7204A" w:rsidP="00426B43">
            <w:pPr>
              <w:numPr>
                <w:ilvl w:val="0"/>
                <w:numId w:val="14"/>
              </w:numPr>
              <w:tabs>
                <w:tab w:val="left" w:pos="-1440"/>
                <w:tab w:val="left" w:pos="-720"/>
              </w:tabs>
              <w:suppressAutoHyphens/>
              <w:rPr>
                <w:rFonts w:ascii="Tahoma" w:hAnsi="Tahoma" w:cs="Tahoma"/>
              </w:rPr>
            </w:pPr>
            <w:r w:rsidRPr="009B0C33">
              <w:rPr>
                <w:rFonts w:ascii="Tahoma" w:hAnsi="Tahoma" w:cs="Tahoma"/>
              </w:rPr>
              <w:t>RI&amp;E</w:t>
            </w:r>
          </w:p>
          <w:p w14:paraId="169F87DF" w14:textId="77777777" w:rsidR="00C7204A" w:rsidRPr="009B0C33" w:rsidRDefault="00C7204A" w:rsidP="00426B43">
            <w:pPr>
              <w:numPr>
                <w:ilvl w:val="0"/>
                <w:numId w:val="14"/>
              </w:numPr>
              <w:tabs>
                <w:tab w:val="left" w:pos="-1440"/>
                <w:tab w:val="left" w:pos="-720"/>
              </w:tabs>
              <w:suppressAutoHyphens/>
              <w:rPr>
                <w:rFonts w:ascii="Tahoma" w:hAnsi="Tahoma" w:cs="Tahoma"/>
              </w:rPr>
            </w:pPr>
            <w:r w:rsidRPr="009B0C33">
              <w:rPr>
                <w:rFonts w:ascii="Tahoma" w:hAnsi="Tahoma" w:cs="Tahoma"/>
              </w:rPr>
              <w:t>deeltijdbeleid</w:t>
            </w:r>
          </w:p>
          <w:p w14:paraId="012C2B84" w14:textId="77777777" w:rsidR="00C7204A" w:rsidRPr="009B0C33" w:rsidRDefault="00523DE8" w:rsidP="00426B43">
            <w:pPr>
              <w:numPr>
                <w:ilvl w:val="0"/>
                <w:numId w:val="14"/>
              </w:numPr>
              <w:tabs>
                <w:tab w:val="left" w:pos="-1440"/>
                <w:tab w:val="left" w:pos="-720"/>
              </w:tabs>
              <w:suppressAutoHyphens/>
              <w:rPr>
                <w:rFonts w:ascii="Tahoma" w:hAnsi="Tahoma" w:cs="Tahoma"/>
              </w:rPr>
            </w:pPr>
            <w:r w:rsidRPr="009B0C33">
              <w:rPr>
                <w:rFonts w:ascii="Tahoma" w:hAnsi="Tahoma" w:cs="Tahoma"/>
              </w:rPr>
              <w:t>preventiebeleid</w:t>
            </w:r>
            <w:r w:rsidR="00C7204A" w:rsidRPr="009B0C33">
              <w:rPr>
                <w:rFonts w:ascii="Tahoma" w:hAnsi="Tahoma" w:cs="Tahoma"/>
              </w:rPr>
              <w:t>; wat ga je op je school doen om ziekteverzuim te voorkomen?</w:t>
            </w:r>
          </w:p>
          <w:p w14:paraId="168E0E98" w14:textId="77777777" w:rsidR="00C7204A" w:rsidRPr="009B0C33" w:rsidRDefault="00C7204A" w:rsidP="00426B43">
            <w:pPr>
              <w:numPr>
                <w:ilvl w:val="0"/>
                <w:numId w:val="14"/>
              </w:numPr>
              <w:tabs>
                <w:tab w:val="left" w:pos="-1440"/>
                <w:tab w:val="left" w:pos="-720"/>
              </w:tabs>
              <w:suppressAutoHyphens/>
              <w:rPr>
                <w:rFonts w:ascii="Tahoma" w:hAnsi="Tahoma" w:cs="Tahoma"/>
              </w:rPr>
            </w:pPr>
            <w:r w:rsidRPr="009B0C33">
              <w:rPr>
                <w:rFonts w:ascii="Tahoma" w:hAnsi="Tahoma" w:cs="Tahoma"/>
              </w:rPr>
              <w:t>leeftijdsbewust personeelsbeleid</w:t>
            </w:r>
          </w:p>
          <w:p w14:paraId="62D29411" w14:textId="77777777" w:rsidR="00C7204A" w:rsidRPr="009B0C33" w:rsidRDefault="00C7204A" w:rsidP="00426B43">
            <w:pPr>
              <w:numPr>
                <w:ilvl w:val="0"/>
                <w:numId w:val="14"/>
              </w:numPr>
              <w:tabs>
                <w:tab w:val="left" w:pos="-1440"/>
                <w:tab w:val="left" w:pos="-720"/>
              </w:tabs>
              <w:suppressAutoHyphens/>
              <w:rPr>
                <w:rFonts w:ascii="Tahoma" w:hAnsi="Tahoma" w:cs="Tahoma"/>
              </w:rPr>
            </w:pPr>
            <w:r w:rsidRPr="009B0C33">
              <w:rPr>
                <w:rFonts w:ascii="Tahoma" w:hAnsi="Tahoma" w:cs="Tahoma"/>
              </w:rPr>
              <w:t>scholingsbeleid</w:t>
            </w:r>
          </w:p>
          <w:p w14:paraId="43873405" w14:textId="77777777" w:rsidR="00CF58EE" w:rsidRPr="009B0C33" w:rsidRDefault="00CF58EE" w:rsidP="000A7AD7">
            <w:pPr>
              <w:rPr>
                <w:rFonts w:ascii="Tahoma" w:hAnsi="Tahoma" w:cs="Tahoma"/>
              </w:rPr>
            </w:pPr>
          </w:p>
        </w:tc>
      </w:tr>
      <w:tr w:rsidR="00CF58EE" w:rsidRPr="009B0C33" w14:paraId="4642DAF4" w14:textId="77777777" w:rsidTr="00CF190C">
        <w:tc>
          <w:tcPr>
            <w:tcW w:w="9210" w:type="dxa"/>
          </w:tcPr>
          <w:p w14:paraId="13AF265B" w14:textId="77777777" w:rsidR="00CF58EE" w:rsidRPr="009B0C33" w:rsidRDefault="00CF58EE" w:rsidP="001133D1">
            <w:pPr>
              <w:rPr>
                <w:rFonts w:ascii="Tahoma" w:hAnsi="Tahoma" w:cs="Tahoma"/>
              </w:rPr>
            </w:pPr>
          </w:p>
          <w:p w14:paraId="415F35B1" w14:textId="77777777" w:rsidR="001133D1" w:rsidRPr="009B0C33" w:rsidRDefault="003500BE" w:rsidP="001133D1">
            <w:pPr>
              <w:rPr>
                <w:rFonts w:ascii="Tahoma" w:hAnsi="Tahoma" w:cs="Tahoma"/>
              </w:rPr>
            </w:pPr>
            <w:r w:rsidRPr="009B0C33">
              <w:rPr>
                <w:rFonts w:ascii="Tahoma" w:hAnsi="Tahoma" w:cs="Tahoma"/>
              </w:rPr>
              <w:t xml:space="preserve">Omdat het belangrijkste ontwikkelpunt het verdiepen van daltononderwijs is komende jaren, worden alleen kandidaten met een duidelijke daltonachtergrond of tenminste daltonaffiniteit aangenomen. </w:t>
            </w:r>
          </w:p>
          <w:p w14:paraId="7C9BAFD3" w14:textId="77777777" w:rsidR="003500BE" w:rsidRPr="009B0C33" w:rsidRDefault="003500BE" w:rsidP="001133D1">
            <w:pPr>
              <w:rPr>
                <w:rFonts w:ascii="Tahoma" w:hAnsi="Tahoma" w:cs="Tahoma"/>
              </w:rPr>
            </w:pPr>
          </w:p>
          <w:p w14:paraId="7BB51A66" w14:textId="77777777" w:rsidR="002F1EDB" w:rsidRPr="009B0C33" w:rsidRDefault="00304A10" w:rsidP="001133D1">
            <w:pPr>
              <w:rPr>
                <w:rFonts w:ascii="Tahoma" w:hAnsi="Tahoma" w:cs="Tahoma"/>
              </w:rPr>
            </w:pPr>
            <w:r w:rsidRPr="009B0C33">
              <w:rPr>
                <w:rFonts w:ascii="Tahoma" w:hAnsi="Tahoma" w:cs="Tahoma"/>
              </w:rPr>
              <w:t xml:space="preserve">Bij </w:t>
            </w:r>
            <w:r w:rsidR="008538FC" w:rsidRPr="009B0C33">
              <w:rPr>
                <w:rFonts w:ascii="Tahoma" w:hAnsi="Tahoma" w:cs="Tahoma"/>
              </w:rPr>
              <w:t xml:space="preserve">aanname van nieuwe collega’s krijgen mannen (bij gelijke geschiktheid) de voorkeur boven vrouwelijke </w:t>
            </w:r>
            <w:r w:rsidRPr="009B0C33">
              <w:rPr>
                <w:rFonts w:ascii="Tahoma" w:hAnsi="Tahoma" w:cs="Tahoma"/>
              </w:rPr>
              <w:t>kandidaten</w:t>
            </w:r>
            <w:r w:rsidR="008538FC" w:rsidRPr="009B0C33">
              <w:rPr>
                <w:rFonts w:ascii="Tahoma" w:hAnsi="Tahoma" w:cs="Tahoma"/>
              </w:rPr>
              <w:t xml:space="preserve">. Streven is om het percentage </w:t>
            </w:r>
            <w:r w:rsidRPr="009B0C33">
              <w:rPr>
                <w:rFonts w:ascii="Tahoma" w:hAnsi="Tahoma" w:cs="Tahoma"/>
              </w:rPr>
              <w:t>mannen ieder jaar te verhogen</w:t>
            </w:r>
            <w:r w:rsidR="002F1EDB" w:rsidRPr="009B0C33">
              <w:rPr>
                <w:rFonts w:ascii="Tahoma" w:hAnsi="Tahoma" w:cs="Tahoma"/>
              </w:rPr>
              <w:t>.</w:t>
            </w:r>
          </w:p>
          <w:p w14:paraId="6DC2B8DB" w14:textId="77777777" w:rsidR="003500BE" w:rsidRPr="009B0C33" w:rsidRDefault="003500BE" w:rsidP="001133D1">
            <w:pPr>
              <w:rPr>
                <w:rFonts w:ascii="Tahoma" w:hAnsi="Tahoma" w:cs="Tahoma"/>
              </w:rPr>
            </w:pPr>
          </w:p>
          <w:p w14:paraId="623AA8DC" w14:textId="77777777" w:rsidR="002F1EDB" w:rsidRPr="009B0C33" w:rsidRDefault="003500BE" w:rsidP="001133D1">
            <w:pPr>
              <w:rPr>
                <w:rFonts w:ascii="Tahoma" w:hAnsi="Tahoma" w:cs="Tahoma"/>
              </w:rPr>
            </w:pPr>
            <w:r w:rsidRPr="009B0C33">
              <w:rPr>
                <w:rFonts w:ascii="Tahoma" w:hAnsi="Tahoma" w:cs="Tahoma"/>
              </w:rPr>
              <w:t xml:space="preserve">De uitkomsten van de RIE worden omgezet in actiepunten, voor zover nog niet gedaan. </w:t>
            </w:r>
          </w:p>
          <w:p w14:paraId="7F6CF123" w14:textId="77777777" w:rsidR="001133D1" w:rsidRPr="009B0C33" w:rsidRDefault="001133D1" w:rsidP="001133D1">
            <w:pPr>
              <w:rPr>
                <w:rFonts w:ascii="Tahoma" w:hAnsi="Tahoma" w:cs="Tahoma"/>
              </w:rPr>
            </w:pPr>
          </w:p>
          <w:p w14:paraId="116BB72A" w14:textId="77777777" w:rsidR="003500BE" w:rsidRPr="009B0C33" w:rsidRDefault="003500BE" w:rsidP="003500BE">
            <w:pPr>
              <w:rPr>
                <w:rFonts w:ascii="Tahoma" w:hAnsi="Tahoma" w:cs="Tahoma"/>
              </w:rPr>
            </w:pPr>
            <w:r w:rsidRPr="009B0C33">
              <w:rPr>
                <w:rFonts w:ascii="Tahoma" w:hAnsi="Tahoma" w:cs="Tahoma"/>
              </w:rPr>
              <w:t xml:space="preserve">Alle leerkrachten de op de </w:t>
            </w:r>
            <w:proofErr w:type="spellStart"/>
            <w:r w:rsidR="00D7154C" w:rsidRPr="009B0C33">
              <w:rPr>
                <w:rFonts w:ascii="Tahoma" w:hAnsi="Tahoma" w:cs="Tahoma"/>
              </w:rPr>
              <w:t>G</w:t>
            </w:r>
            <w:r w:rsidRPr="009B0C33">
              <w:rPr>
                <w:rFonts w:ascii="Tahoma" w:hAnsi="Tahoma" w:cs="Tahoma"/>
              </w:rPr>
              <w:t>ertrudis</w:t>
            </w:r>
            <w:proofErr w:type="spellEnd"/>
            <w:r w:rsidRPr="009B0C33">
              <w:rPr>
                <w:rFonts w:ascii="Tahoma" w:hAnsi="Tahoma" w:cs="Tahoma"/>
              </w:rPr>
              <w:t xml:space="preserve"> werkzaam zijn, moeten in het bezit zijn van een daltondiploma en een kanjercertificaat. Van nieuwe leerkrachten wordt verwacht dat ze deze halen.</w:t>
            </w:r>
            <w:r w:rsidR="00D7154C" w:rsidRPr="009B0C33">
              <w:rPr>
                <w:rFonts w:ascii="Tahoma" w:hAnsi="Tahoma" w:cs="Tahoma"/>
              </w:rPr>
              <w:t xml:space="preserve"> Verder is ieder personeelslid zelf verantwoordelijk voor het bijhouden van de eigen bekwaamheid door scholing etc. </w:t>
            </w:r>
          </w:p>
          <w:p w14:paraId="6C5E8C04" w14:textId="77777777" w:rsidR="003500BE" w:rsidRPr="009B0C33" w:rsidRDefault="003500BE" w:rsidP="003500BE">
            <w:pPr>
              <w:rPr>
                <w:rFonts w:ascii="Tahoma" w:hAnsi="Tahoma" w:cs="Tahoma"/>
              </w:rPr>
            </w:pPr>
          </w:p>
          <w:p w14:paraId="022E536B" w14:textId="77777777" w:rsidR="003500BE" w:rsidRPr="009B0C33" w:rsidRDefault="003500BE" w:rsidP="003500BE">
            <w:pPr>
              <w:rPr>
                <w:rFonts w:ascii="Tahoma" w:hAnsi="Tahoma" w:cs="Tahoma"/>
              </w:rPr>
            </w:pPr>
            <w:r w:rsidRPr="009B0C33">
              <w:rPr>
                <w:rFonts w:ascii="Tahoma" w:hAnsi="Tahoma" w:cs="Tahoma"/>
              </w:rPr>
              <w:t xml:space="preserve">Gestreefd wordt naar het vergroten van het aantal leerkrachten met een gymbevoegdheid.  </w:t>
            </w:r>
          </w:p>
        </w:tc>
      </w:tr>
    </w:tbl>
    <w:p w14:paraId="0DD6AD7E" w14:textId="77777777" w:rsidR="00CF58EE" w:rsidRPr="009B0C33" w:rsidRDefault="004A4191" w:rsidP="004A4191">
      <w:pPr>
        <w:pStyle w:val="Kop1"/>
        <w:numPr>
          <w:ilvl w:val="0"/>
          <w:numId w:val="0"/>
        </w:numPr>
        <w:ind w:left="432"/>
        <w:rPr>
          <w:rFonts w:ascii="Tahoma" w:hAnsi="Tahoma" w:cs="Tahoma"/>
          <w:sz w:val="20"/>
        </w:rPr>
      </w:pPr>
      <w:r w:rsidRPr="009B0C33">
        <w:rPr>
          <w:rFonts w:ascii="Tahoma" w:hAnsi="Tahoma" w:cs="Tahoma"/>
          <w:sz w:val="20"/>
        </w:rPr>
        <w:lastRenderedPageBreak/>
        <w:t xml:space="preserve"> </w:t>
      </w:r>
    </w:p>
    <w:p w14:paraId="7FCA85FF" w14:textId="77777777" w:rsidR="00CF58EE" w:rsidRPr="009B0C33" w:rsidRDefault="0026523C" w:rsidP="00426B43">
      <w:pPr>
        <w:pStyle w:val="Kop2"/>
        <w:numPr>
          <w:ilvl w:val="0"/>
          <w:numId w:val="4"/>
        </w:numPr>
        <w:rPr>
          <w:rFonts w:ascii="Tahoma" w:hAnsi="Tahoma" w:cs="Tahoma"/>
        </w:rPr>
      </w:pPr>
      <w:bookmarkStart w:id="38" w:name="_Toc411339336"/>
      <w:bookmarkStart w:id="39" w:name="_Toc423438766"/>
      <w:r w:rsidRPr="009B0C33">
        <w:rPr>
          <w:rFonts w:ascii="Tahoma" w:hAnsi="Tahoma" w:cs="Tahoma"/>
        </w:rPr>
        <w:t>Meerjarenplanning</w:t>
      </w:r>
      <w:bookmarkEnd w:id="38"/>
      <w:bookmarkEnd w:id="39"/>
    </w:p>
    <w:p w14:paraId="178395EE" w14:textId="77777777" w:rsidR="007C29B0" w:rsidRPr="009B0C33" w:rsidRDefault="007C29B0" w:rsidP="007C29B0">
      <w:pPr>
        <w:pStyle w:val="Tekstopmerking"/>
        <w:rPr>
          <w:rFonts w:ascii="Tahoma" w:hAnsi="Tahoma" w:cs="Tahoma"/>
        </w:rPr>
      </w:pPr>
      <w:r w:rsidRPr="009B0C33">
        <w:rPr>
          <w:rFonts w:ascii="Tahoma" w:hAnsi="Tahoma" w:cs="Tahoma"/>
        </w:rPr>
        <w:t xml:space="preserve">In onderstaand schema is </w:t>
      </w:r>
      <w:r w:rsidR="00925020" w:rsidRPr="009B0C33">
        <w:rPr>
          <w:rFonts w:ascii="Tahoma" w:hAnsi="Tahoma" w:cs="Tahoma"/>
        </w:rPr>
        <w:t xml:space="preserve">het totaaloverzicht van de beleidsvoornemens/plannen en de planning van de uitvoering </w:t>
      </w:r>
      <w:r w:rsidRPr="009B0C33">
        <w:rPr>
          <w:rFonts w:ascii="Tahoma" w:hAnsi="Tahoma" w:cs="Tahoma"/>
        </w:rPr>
        <w:t>van onze school voor 20</w:t>
      </w:r>
      <w:r w:rsidR="001D1FF4" w:rsidRPr="009B0C33">
        <w:rPr>
          <w:rFonts w:ascii="Tahoma" w:hAnsi="Tahoma" w:cs="Tahoma"/>
        </w:rPr>
        <w:t>1</w:t>
      </w:r>
      <w:r w:rsidR="00EC3930" w:rsidRPr="009B0C33">
        <w:rPr>
          <w:rFonts w:ascii="Tahoma" w:hAnsi="Tahoma" w:cs="Tahoma"/>
        </w:rPr>
        <w:t>5</w:t>
      </w:r>
      <w:r w:rsidR="00925020" w:rsidRPr="009B0C33">
        <w:rPr>
          <w:rFonts w:ascii="Tahoma" w:hAnsi="Tahoma" w:cs="Tahoma"/>
        </w:rPr>
        <w:t>-</w:t>
      </w:r>
      <w:r w:rsidR="001D1FF4" w:rsidRPr="009B0C33">
        <w:rPr>
          <w:rFonts w:ascii="Tahoma" w:hAnsi="Tahoma" w:cs="Tahoma"/>
        </w:rPr>
        <w:t>201</w:t>
      </w:r>
      <w:r w:rsidR="00925020" w:rsidRPr="009B0C33">
        <w:rPr>
          <w:rFonts w:ascii="Tahoma" w:hAnsi="Tahoma" w:cs="Tahoma"/>
        </w:rPr>
        <w:t xml:space="preserve">9 </w:t>
      </w:r>
      <w:r w:rsidRPr="009B0C33">
        <w:rPr>
          <w:rFonts w:ascii="Tahoma" w:hAnsi="Tahoma" w:cs="Tahoma"/>
        </w:rPr>
        <w:t>opgenomen:</w:t>
      </w:r>
      <w:r w:rsidR="00925020" w:rsidRPr="009B0C33">
        <w:rPr>
          <w:rFonts w:ascii="Tahoma" w:hAnsi="Tahoma" w:cs="Tahoma"/>
          <w:b/>
          <w:caps/>
        </w:rPr>
        <w:t xml:space="preserve"> </w:t>
      </w:r>
      <w:r w:rsidR="00925020" w:rsidRPr="009B0C33">
        <w:rPr>
          <w:rFonts w:ascii="Tahoma" w:hAnsi="Tahoma" w:cs="Tahoma"/>
        </w:rPr>
        <w:br/>
      </w:r>
    </w:p>
    <w:p w14:paraId="2E1B7C8A" w14:textId="77777777" w:rsidR="001133D1" w:rsidRPr="009B0C33" w:rsidRDefault="001133D1" w:rsidP="001133D1">
      <w:pPr>
        <w:rPr>
          <w:rFonts w:ascii="Tahoma" w:hAnsi="Tahoma" w:cs="Tahoma"/>
        </w:rPr>
      </w:pPr>
    </w:p>
    <w:tbl>
      <w:tblPr>
        <w:tblW w:w="9599" w:type="dxa"/>
        <w:tblInd w:w="-217" w:type="dxa"/>
        <w:tblLayout w:type="fixed"/>
        <w:tblCellMar>
          <w:left w:w="71" w:type="dxa"/>
          <w:right w:w="71" w:type="dxa"/>
        </w:tblCellMar>
        <w:tblLook w:val="0000" w:firstRow="0" w:lastRow="0" w:firstColumn="0" w:lastColumn="0" w:noHBand="0" w:noVBand="0"/>
      </w:tblPr>
      <w:tblGrid>
        <w:gridCol w:w="2698"/>
        <w:gridCol w:w="1418"/>
        <w:gridCol w:w="1417"/>
        <w:gridCol w:w="1418"/>
        <w:gridCol w:w="1275"/>
        <w:gridCol w:w="1373"/>
      </w:tblGrid>
      <w:tr w:rsidR="001133D1" w:rsidRPr="009B0C33" w14:paraId="1BF7F9A2" w14:textId="77777777" w:rsidTr="008F3478">
        <w:tc>
          <w:tcPr>
            <w:tcW w:w="2698" w:type="dxa"/>
            <w:tcBorders>
              <w:top w:val="single" w:sz="4" w:space="0" w:color="000000"/>
              <w:left w:val="single" w:sz="4" w:space="0" w:color="000000"/>
              <w:bottom w:val="single" w:sz="4" w:space="0" w:color="000000"/>
            </w:tcBorders>
            <w:shd w:val="clear" w:color="auto" w:fill="auto"/>
            <w:vAlign w:val="center"/>
          </w:tcPr>
          <w:p w14:paraId="6F8592FF" w14:textId="77777777" w:rsidR="001133D1" w:rsidRPr="009B0C33" w:rsidRDefault="001133D1" w:rsidP="00BD0994">
            <w:pPr>
              <w:pStyle w:val="Tekst"/>
              <w:jc w:val="center"/>
              <w:rPr>
                <w:rFonts w:ascii="Tahoma" w:hAnsi="Tahoma" w:cs="Tahoma"/>
                <w:b/>
                <w:sz w:val="20"/>
              </w:rPr>
            </w:pPr>
            <w:r w:rsidRPr="009B0C33">
              <w:rPr>
                <w:rFonts w:ascii="Tahoma" w:hAnsi="Tahoma" w:cs="Tahoma"/>
                <w:b/>
                <w:sz w:val="20"/>
              </w:rPr>
              <w:t>Onderwerpen</w:t>
            </w:r>
          </w:p>
          <w:p w14:paraId="72652ACF" w14:textId="77777777" w:rsidR="001133D1" w:rsidRPr="009B0C33" w:rsidRDefault="001133D1" w:rsidP="00BD0994">
            <w:pPr>
              <w:pStyle w:val="Tekst"/>
              <w:jc w:val="center"/>
              <w:rPr>
                <w:rFonts w:ascii="Tahoma" w:hAnsi="Tahoma" w:cs="Tahoma"/>
                <w:b/>
                <w:sz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2E282FE0" w14:textId="77777777" w:rsidR="001133D1" w:rsidRPr="009B0C33" w:rsidRDefault="001133D1" w:rsidP="00BD0994">
            <w:pPr>
              <w:pStyle w:val="Tekst"/>
              <w:jc w:val="center"/>
              <w:rPr>
                <w:rFonts w:ascii="Tahoma" w:hAnsi="Tahoma" w:cs="Tahoma"/>
                <w:b/>
                <w:sz w:val="20"/>
              </w:rPr>
            </w:pPr>
            <w:r w:rsidRPr="009B0C33">
              <w:rPr>
                <w:rFonts w:ascii="Tahoma" w:hAnsi="Tahoma" w:cs="Tahoma"/>
                <w:b/>
                <w:sz w:val="20"/>
              </w:rPr>
              <w:t>Schooljaar</w:t>
            </w:r>
          </w:p>
          <w:p w14:paraId="56C174C6" w14:textId="77777777" w:rsidR="001133D1" w:rsidRPr="009B0C33" w:rsidRDefault="001133D1" w:rsidP="00BD0994">
            <w:pPr>
              <w:pStyle w:val="Tekst"/>
              <w:jc w:val="center"/>
              <w:rPr>
                <w:rFonts w:ascii="Tahoma" w:hAnsi="Tahoma" w:cs="Tahoma"/>
                <w:b/>
                <w:sz w:val="20"/>
              </w:rPr>
            </w:pPr>
            <w:r w:rsidRPr="009B0C33">
              <w:rPr>
                <w:rFonts w:ascii="Tahoma" w:hAnsi="Tahoma" w:cs="Tahoma"/>
                <w:b/>
                <w:sz w:val="20"/>
              </w:rPr>
              <w:t>2015-2016</w:t>
            </w:r>
          </w:p>
        </w:tc>
        <w:tc>
          <w:tcPr>
            <w:tcW w:w="1417" w:type="dxa"/>
            <w:tcBorders>
              <w:top w:val="single" w:sz="4" w:space="0" w:color="000000"/>
              <w:left w:val="single" w:sz="4" w:space="0" w:color="000000"/>
              <w:bottom w:val="single" w:sz="4" w:space="0" w:color="000000"/>
            </w:tcBorders>
            <w:shd w:val="clear" w:color="auto" w:fill="auto"/>
            <w:vAlign w:val="center"/>
          </w:tcPr>
          <w:p w14:paraId="56A9A5F2" w14:textId="77777777" w:rsidR="001133D1" w:rsidRPr="009B0C33" w:rsidRDefault="001133D1" w:rsidP="00BD0994">
            <w:pPr>
              <w:pStyle w:val="Tekst"/>
              <w:jc w:val="center"/>
              <w:rPr>
                <w:rFonts w:ascii="Tahoma" w:hAnsi="Tahoma" w:cs="Tahoma"/>
                <w:b/>
                <w:sz w:val="20"/>
              </w:rPr>
            </w:pPr>
            <w:r w:rsidRPr="009B0C33">
              <w:rPr>
                <w:rFonts w:ascii="Tahoma" w:hAnsi="Tahoma" w:cs="Tahoma"/>
                <w:b/>
                <w:sz w:val="20"/>
              </w:rPr>
              <w:t>Schooljaar</w:t>
            </w:r>
          </w:p>
          <w:p w14:paraId="455022D5" w14:textId="77777777" w:rsidR="001133D1" w:rsidRPr="009B0C33" w:rsidRDefault="001133D1" w:rsidP="00BD0994">
            <w:pPr>
              <w:pStyle w:val="Tekst"/>
              <w:jc w:val="center"/>
              <w:rPr>
                <w:rFonts w:ascii="Tahoma" w:hAnsi="Tahoma" w:cs="Tahoma"/>
                <w:b/>
                <w:sz w:val="20"/>
              </w:rPr>
            </w:pPr>
            <w:r w:rsidRPr="009B0C33">
              <w:rPr>
                <w:rFonts w:ascii="Tahoma" w:hAnsi="Tahoma" w:cs="Tahoma"/>
                <w:b/>
                <w:sz w:val="20"/>
              </w:rPr>
              <w:t>2016-2017</w:t>
            </w:r>
          </w:p>
        </w:tc>
        <w:tc>
          <w:tcPr>
            <w:tcW w:w="1418" w:type="dxa"/>
            <w:tcBorders>
              <w:top w:val="single" w:sz="4" w:space="0" w:color="000000"/>
              <w:left w:val="single" w:sz="4" w:space="0" w:color="000000"/>
              <w:bottom w:val="single" w:sz="4" w:space="0" w:color="000000"/>
            </w:tcBorders>
            <w:shd w:val="clear" w:color="auto" w:fill="auto"/>
            <w:vAlign w:val="center"/>
          </w:tcPr>
          <w:p w14:paraId="2E553121" w14:textId="77777777" w:rsidR="001133D1" w:rsidRPr="009B0C33" w:rsidRDefault="001133D1" w:rsidP="00BD0994">
            <w:pPr>
              <w:pStyle w:val="Tekst"/>
              <w:jc w:val="center"/>
              <w:rPr>
                <w:rFonts w:ascii="Tahoma" w:hAnsi="Tahoma" w:cs="Tahoma"/>
                <w:b/>
                <w:sz w:val="20"/>
              </w:rPr>
            </w:pPr>
            <w:r w:rsidRPr="009B0C33">
              <w:rPr>
                <w:rFonts w:ascii="Tahoma" w:hAnsi="Tahoma" w:cs="Tahoma"/>
                <w:b/>
                <w:sz w:val="20"/>
              </w:rPr>
              <w:t>Schooljaar</w:t>
            </w:r>
          </w:p>
          <w:p w14:paraId="154A7A1C" w14:textId="77777777" w:rsidR="001133D1" w:rsidRPr="009B0C33" w:rsidRDefault="001133D1" w:rsidP="00BD0994">
            <w:pPr>
              <w:pStyle w:val="Tekst"/>
              <w:jc w:val="center"/>
              <w:rPr>
                <w:rFonts w:ascii="Tahoma" w:hAnsi="Tahoma" w:cs="Tahoma"/>
                <w:b/>
                <w:sz w:val="20"/>
              </w:rPr>
            </w:pPr>
            <w:r w:rsidRPr="009B0C33">
              <w:rPr>
                <w:rFonts w:ascii="Tahoma" w:hAnsi="Tahoma" w:cs="Tahoma"/>
                <w:b/>
                <w:sz w:val="20"/>
              </w:rPr>
              <w:t>2017-2018</w:t>
            </w:r>
          </w:p>
        </w:tc>
        <w:tc>
          <w:tcPr>
            <w:tcW w:w="1275" w:type="dxa"/>
            <w:tcBorders>
              <w:top w:val="single" w:sz="4" w:space="0" w:color="000000"/>
              <w:left w:val="single" w:sz="4" w:space="0" w:color="000000"/>
              <w:bottom w:val="single" w:sz="4" w:space="0" w:color="000000"/>
            </w:tcBorders>
            <w:shd w:val="clear" w:color="auto" w:fill="auto"/>
            <w:vAlign w:val="center"/>
          </w:tcPr>
          <w:p w14:paraId="653B43B6" w14:textId="77777777" w:rsidR="001133D1" w:rsidRPr="009B0C33" w:rsidRDefault="001133D1" w:rsidP="00BD0994">
            <w:pPr>
              <w:pStyle w:val="Tekst"/>
              <w:jc w:val="center"/>
              <w:rPr>
                <w:rFonts w:ascii="Tahoma" w:hAnsi="Tahoma" w:cs="Tahoma"/>
                <w:b/>
                <w:sz w:val="20"/>
              </w:rPr>
            </w:pPr>
            <w:r w:rsidRPr="009B0C33">
              <w:rPr>
                <w:rFonts w:ascii="Tahoma" w:hAnsi="Tahoma" w:cs="Tahoma"/>
                <w:b/>
                <w:sz w:val="20"/>
              </w:rPr>
              <w:t>Schooljaar</w:t>
            </w:r>
          </w:p>
          <w:p w14:paraId="2DA17828" w14:textId="77777777" w:rsidR="001133D1" w:rsidRPr="009B0C33" w:rsidRDefault="001133D1" w:rsidP="00BD0994">
            <w:pPr>
              <w:pStyle w:val="Tekst"/>
              <w:jc w:val="center"/>
              <w:rPr>
                <w:rFonts w:ascii="Tahoma" w:hAnsi="Tahoma" w:cs="Tahoma"/>
                <w:b/>
                <w:sz w:val="20"/>
              </w:rPr>
            </w:pPr>
            <w:r w:rsidRPr="009B0C33">
              <w:rPr>
                <w:rFonts w:ascii="Tahoma" w:hAnsi="Tahoma" w:cs="Tahoma"/>
                <w:b/>
                <w:sz w:val="20"/>
              </w:rPr>
              <w:t>2018-2019</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B649C" w14:textId="77777777" w:rsidR="001133D1" w:rsidRPr="009B0C33" w:rsidRDefault="001133D1" w:rsidP="00BD0994">
            <w:pPr>
              <w:pStyle w:val="Tekst"/>
              <w:jc w:val="center"/>
              <w:rPr>
                <w:rFonts w:ascii="Tahoma" w:hAnsi="Tahoma" w:cs="Tahoma"/>
                <w:b/>
                <w:sz w:val="20"/>
              </w:rPr>
            </w:pPr>
            <w:r w:rsidRPr="009B0C33">
              <w:rPr>
                <w:rFonts w:ascii="Tahoma" w:hAnsi="Tahoma" w:cs="Tahoma"/>
                <w:b/>
                <w:sz w:val="20"/>
              </w:rPr>
              <w:t>na aug. 2019</w:t>
            </w:r>
          </w:p>
          <w:p w14:paraId="4C9F727D" w14:textId="77777777" w:rsidR="001133D1" w:rsidRPr="009B0C33" w:rsidRDefault="001133D1" w:rsidP="00BD0994">
            <w:pPr>
              <w:pStyle w:val="Tekst"/>
              <w:jc w:val="center"/>
              <w:rPr>
                <w:rFonts w:ascii="Tahoma" w:hAnsi="Tahoma" w:cs="Tahoma"/>
                <w:b/>
                <w:sz w:val="20"/>
              </w:rPr>
            </w:pPr>
          </w:p>
        </w:tc>
      </w:tr>
      <w:tr w:rsidR="001133D1" w:rsidRPr="009B0C33" w14:paraId="1E68F8EA" w14:textId="77777777" w:rsidTr="008F3478">
        <w:trPr>
          <w:trHeight w:val="333"/>
        </w:trPr>
        <w:tc>
          <w:tcPr>
            <w:tcW w:w="2698" w:type="dxa"/>
            <w:tcBorders>
              <w:top w:val="single" w:sz="4" w:space="0" w:color="000000"/>
              <w:left w:val="single" w:sz="4" w:space="0" w:color="000000"/>
              <w:bottom w:val="single" w:sz="4" w:space="0" w:color="000000"/>
            </w:tcBorders>
            <w:shd w:val="clear" w:color="auto" w:fill="F2F2F2" w:themeFill="background1" w:themeFillShade="F2"/>
          </w:tcPr>
          <w:p w14:paraId="3C2A9790" w14:textId="77777777" w:rsidR="00925020" w:rsidRPr="009B0C33" w:rsidRDefault="008F3478" w:rsidP="008F3478">
            <w:pPr>
              <w:snapToGrid w:val="0"/>
              <w:rPr>
                <w:rFonts w:ascii="Tahoma" w:hAnsi="Tahoma" w:cs="Tahoma"/>
                <w:i/>
              </w:rPr>
            </w:pPr>
            <w:r w:rsidRPr="009B0C33">
              <w:rPr>
                <w:rFonts w:ascii="Tahoma" w:hAnsi="Tahoma" w:cs="Tahoma"/>
                <w:i/>
              </w:rPr>
              <w:t>Schoolprofiel: ‘dalton met een Plus!’</w:t>
            </w:r>
          </w:p>
          <w:p w14:paraId="451D3053" w14:textId="3DA348BF" w:rsidR="008F3478" w:rsidRPr="009B0C33" w:rsidRDefault="008F3478" w:rsidP="008F3478">
            <w:pPr>
              <w:snapToGrid w:val="0"/>
              <w:rPr>
                <w:rFonts w:ascii="Tahoma" w:hAnsi="Tahoma" w:cs="Tahoma"/>
                <w:i/>
              </w:rPr>
            </w:pPr>
          </w:p>
        </w:tc>
        <w:tc>
          <w:tcPr>
            <w:tcW w:w="1418" w:type="dxa"/>
            <w:tcBorders>
              <w:top w:val="single" w:sz="4" w:space="0" w:color="000000"/>
              <w:left w:val="single" w:sz="4" w:space="0" w:color="000000"/>
              <w:bottom w:val="single" w:sz="4" w:space="0" w:color="000000"/>
            </w:tcBorders>
            <w:shd w:val="clear" w:color="auto" w:fill="F2F2F2" w:themeFill="background1" w:themeFillShade="F2"/>
          </w:tcPr>
          <w:p w14:paraId="0BD3B8A5" w14:textId="77777777" w:rsidR="001133D1" w:rsidRPr="009B0C33" w:rsidRDefault="001133D1" w:rsidP="001133D1">
            <w:pPr>
              <w:snapToGrid w:val="0"/>
              <w:spacing w:before="80"/>
              <w:jc w:val="center"/>
              <w:rPr>
                <w:rFonts w:ascii="Tahoma" w:hAnsi="Tahoma" w:cs="Tahoma"/>
                <w:i/>
              </w:rPr>
            </w:pP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14:paraId="545F5946" w14:textId="77777777" w:rsidR="001133D1" w:rsidRPr="009B0C33" w:rsidRDefault="001133D1" w:rsidP="001133D1">
            <w:pPr>
              <w:snapToGrid w:val="0"/>
              <w:spacing w:before="80"/>
              <w:jc w:val="center"/>
              <w:rPr>
                <w:rFonts w:ascii="Tahoma" w:hAnsi="Tahoma" w:cs="Tahoma"/>
                <w:i/>
              </w:rPr>
            </w:pPr>
          </w:p>
        </w:tc>
        <w:tc>
          <w:tcPr>
            <w:tcW w:w="1418" w:type="dxa"/>
            <w:tcBorders>
              <w:top w:val="single" w:sz="4" w:space="0" w:color="000000"/>
              <w:left w:val="single" w:sz="4" w:space="0" w:color="000000"/>
              <w:bottom w:val="single" w:sz="4" w:space="0" w:color="000000"/>
            </w:tcBorders>
            <w:shd w:val="clear" w:color="auto" w:fill="F2F2F2" w:themeFill="background1" w:themeFillShade="F2"/>
          </w:tcPr>
          <w:p w14:paraId="68F0A945" w14:textId="77777777" w:rsidR="001133D1" w:rsidRPr="009B0C33" w:rsidRDefault="001133D1" w:rsidP="001133D1">
            <w:pPr>
              <w:snapToGrid w:val="0"/>
              <w:spacing w:before="80"/>
              <w:jc w:val="center"/>
              <w:rPr>
                <w:rFonts w:ascii="Tahoma" w:hAnsi="Tahoma" w:cs="Tahoma"/>
                <w:i/>
              </w:rPr>
            </w:pPr>
          </w:p>
        </w:tc>
        <w:tc>
          <w:tcPr>
            <w:tcW w:w="1275" w:type="dxa"/>
            <w:tcBorders>
              <w:top w:val="single" w:sz="4" w:space="0" w:color="000000"/>
              <w:left w:val="single" w:sz="4" w:space="0" w:color="000000"/>
              <w:bottom w:val="single" w:sz="4" w:space="0" w:color="000000"/>
            </w:tcBorders>
            <w:shd w:val="clear" w:color="auto" w:fill="F2F2F2" w:themeFill="background1" w:themeFillShade="F2"/>
          </w:tcPr>
          <w:p w14:paraId="739AA9E9" w14:textId="77777777" w:rsidR="001133D1" w:rsidRPr="009B0C33" w:rsidRDefault="001133D1" w:rsidP="001133D1">
            <w:pPr>
              <w:snapToGrid w:val="0"/>
              <w:spacing w:before="80"/>
              <w:rPr>
                <w:rFonts w:ascii="Tahoma" w:hAnsi="Tahoma" w:cs="Tahoma"/>
                <w:i/>
              </w:rPr>
            </w:pPr>
          </w:p>
        </w:tc>
        <w:tc>
          <w:tcPr>
            <w:tcW w:w="13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F75346D" w14:textId="77777777" w:rsidR="001133D1" w:rsidRPr="009B0C33" w:rsidRDefault="001133D1" w:rsidP="001133D1">
            <w:pPr>
              <w:snapToGrid w:val="0"/>
              <w:spacing w:before="80"/>
              <w:jc w:val="center"/>
              <w:rPr>
                <w:rFonts w:ascii="Tahoma" w:hAnsi="Tahoma" w:cs="Tahoma"/>
                <w:i/>
              </w:rPr>
            </w:pPr>
          </w:p>
        </w:tc>
      </w:tr>
      <w:tr w:rsidR="00925020" w:rsidRPr="009B0C33" w14:paraId="6542682B" w14:textId="77777777" w:rsidTr="008F3478">
        <w:tc>
          <w:tcPr>
            <w:tcW w:w="2698" w:type="dxa"/>
            <w:tcBorders>
              <w:top w:val="single" w:sz="4" w:space="0" w:color="000000"/>
              <w:left w:val="single" w:sz="4" w:space="0" w:color="000000"/>
              <w:bottom w:val="single" w:sz="4" w:space="0" w:color="000000"/>
            </w:tcBorders>
            <w:shd w:val="clear" w:color="auto" w:fill="auto"/>
          </w:tcPr>
          <w:p w14:paraId="7CE01283" w14:textId="55E3075E" w:rsidR="00925020" w:rsidRPr="009B0C33" w:rsidRDefault="00DB442C" w:rsidP="001133D1">
            <w:pPr>
              <w:snapToGrid w:val="0"/>
              <w:rPr>
                <w:rFonts w:ascii="Tahoma" w:hAnsi="Tahoma" w:cs="Tahoma"/>
              </w:rPr>
            </w:pPr>
            <w:r w:rsidRPr="009B0C33">
              <w:rPr>
                <w:rFonts w:ascii="Tahoma" w:hAnsi="Tahoma" w:cs="Tahoma"/>
              </w:rPr>
              <w:t>Dalton</w:t>
            </w:r>
          </w:p>
        </w:tc>
        <w:tc>
          <w:tcPr>
            <w:tcW w:w="1418" w:type="dxa"/>
            <w:tcBorders>
              <w:top w:val="single" w:sz="4" w:space="0" w:color="000000"/>
              <w:left w:val="single" w:sz="4" w:space="0" w:color="000000"/>
              <w:bottom w:val="single" w:sz="4" w:space="0" w:color="000000"/>
            </w:tcBorders>
            <w:shd w:val="clear" w:color="auto" w:fill="auto"/>
          </w:tcPr>
          <w:p w14:paraId="3B333502" w14:textId="1E040B70" w:rsidR="00925020" w:rsidRPr="009B0C33" w:rsidRDefault="00DB442C" w:rsidP="001133D1">
            <w:pPr>
              <w:snapToGrid w:val="0"/>
              <w:spacing w:before="80"/>
              <w:jc w:val="center"/>
              <w:rPr>
                <w:rFonts w:ascii="Tahoma" w:hAnsi="Tahoma" w:cs="Tahoma"/>
              </w:rPr>
            </w:pPr>
            <w:r w:rsidRPr="009B0C33">
              <w:rPr>
                <w:rFonts w:ascii="Tahoma" w:hAnsi="Tahoma" w:cs="Tahoma"/>
              </w:rPr>
              <w:t>X</w:t>
            </w:r>
          </w:p>
        </w:tc>
        <w:tc>
          <w:tcPr>
            <w:tcW w:w="1417" w:type="dxa"/>
            <w:tcBorders>
              <w:top w:val="single" w:sz="4" w:space="0" w:color="000000"/>
              <w:left w:val="single" w:sz="4" w:space="0" w:color="000000"/>
              <w:bottom w:val="single" w:sz="4" w:space="0" w:color="000000"/>
            </w:tcBorders>
            <w:shd w:val="clear" w:color="auto" w:fill="auto"/>
          </w:tcPr>
          <w:p w14:paraId="36856CA9" w14:textId="4BD881CB" w:rsidR="00925020" w:rsidRPr="009B0C33" w:rsidRDefault="00DB442C" w:rsidP="001133D1">
            <w:pPr>
              <w:snapToGrid w:val="0"/>
              <w:spacing w:before="80"/>
              <w:jc w:val="center"/>
              <w:rPr>
                <w:rFonts w:ascii="Tahoma" w:hAnsi="Tahoma" w:cs="Tahoma"/>
              </w:rPr>
            </w:pPr>
            <w:r w:rsidRPr="009B0C33">
              <w:rPr>
                <w:rFonts w:ascii="Tahoma" w:hAnsi="Tahoma" w:cs="Tahoma"/>
              </w:rPr>
              <w:t>X</w:t>
            </w:r>
          </w:p>
        </w:tc>
        <w:tc>
          <w:tcPr>
            <w:tcW w:w="1418" w:type="dxa"/>
            <w:tcBorders>
              <w:top w:val="single" w:sz="4" w:space="0" w:color="000000"/>
              <w:left w:val="single" w:sz="4" w:space="0" w:color="000000"/>
              <w:bottom w:val="single" w:sz="4" w:space="0" w:color="000000"/>
            </w:tcBorders>
            <w:shd w:val="clear" w:color="auto" w:fill="auto"/>
          </w:tcPr>
          <w:p w14:paraId="37A66E8E" w14:textId="4BF81ACB" w:rsidR="00925020" w:rsidRPr="009B0C33" w:rsidRDefault="00DB442C" w:rsidP="001133D1">
            <w:pPr>
              <w:snapToGrid w:val="0"/>
              <w:spacing w:before="80"/>
              <w:jc w:val="center"/>
              <w:rPr>
                <w:rFonts w:ascii="Tahoma" w:hAnsi="Tahoma" w:cs="Tahoma"/>
              </w:rPr>
            </w:pPr>
            <w:r w:rsidRPr="009B0C33">
              <w:rPr>
                <w:rFonts w:ascii="Tahoma" w:hAnsi="Tahoma" w:cs="Tahoma"/>
              </w:rPr>
              <w:t>X</w:t>
            </w:r>
          </w:p>
        </w:tc>
        <w:tc>
          <w:tcPr>
            <w:tcW w:w="1275" w:type="dxa"/>
            <w:tcBorders>
              <w:top w:val="single" w:sz="4" w:space="0" w:color="000000"/>
              <w:left w:val="single" w:sz="4" w:space="0" w:color="000000"/>
              <w:bottom w:val="single" w:sz="4" w:space="0" w:color="000000"/>
            </w:tcBorders>
            <w:shd w:val="clear" w:color="auto" w:fill="auto"/>
          </w:tcPr>
          <w:p w14:paraId="06EC0B4A" w14:textId="783B66C8" w:rsidR="00925020" w:rsidRPr="009B0C33" w:rsidRDefault="00DB442C" w:rsidP="001133D1">
            <w:pPr>
              <w:snapToGrid w:val="0"/>
              <w:spacing w:before="80"/>
              <w:jc w:val="center"/>
              <w:rPr>
                <w:rFonts w:ascii="Tahoma" w:hAnsi="Tahoma" w:cs="Tahoma"/>
              </w:rPr>
            </w:pPr>
            <w:r w:rsidRPr="009B0C33">
              <w:rPr>
                <w:rFonts w:ascii="Tahoma" w:hAnsi="Tahoma" w:cs="Tahoma"/>
              </w:rPr>
              <w:t>X</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2879D739" w14:textId="1C7F6E05" w:rsidR="00925020" w:rsidRPr="009B0C33" w:rsidRDefault="00DB442C" w:rsidP="001133D1">
            <w:pPr>
              <w:snapToGrid w:val="0"/>
              <w:spacing w:before="80"/>
              <w:jc w:val="center"/>
              <w:rPr>
                <w:rFonts w:ascii="Tahoma" w:hAnsi="Tahoma" w:cs="Tahoma"/>
              </w:rPr>
            </w:pPr>
            <w:r w:rsidRPr="009B0C33">
              <w:rPr>
                <w:rFonts w:ascii="Tahoma" w:hAnsi="Tahoma" w:cs="Tahoma"/>
              </w:rPr>
              <w:t>X</w:t>
            </w:r>
          </w:p>
        </w:tc>
      </w:tr>
      <w:tr w:rsidR="008F3478" w:rsidRPr="009B0C33" w14:paraId="71CA8BAA" w14:textId="77777777" w:rsidTr="008F3478">
        <w:tc>
          <w:tcPr>
            <w:tcW w:w="2698" w:type="dxa"/>
            <w:tcBorders>
              <w:top w:val="single" w:sz="4" w:space="0" w:color="000000"/>
              <w:left w:val="single" w:sz="4" w:space="0" w:color="000000"/>
              <w:bottom w:val="single" w:sz="4" w:space="0" w:color="000000"/>
            </w:tcBorders>
            <w:shd w:val="clear" w:color="auto" w:fill="auto"/>
          </w:tcPr>
          <w:p w14:paraId="054BC45D" w14:textId="77777777" w:rsidR="008F3478" w:rsidRPr="009B0C33" w:rsidRDefault="008F3478" w:rsidP="00DC0216">
            <w:pPr>
              <w:snapToGrid w:val="0"/>
              <w:rPr>
                <w:rFonts w:ascii="Tahoma" w:hAnsi="Tahoma" w:cs="Tahoma"/>
              </w:rPr>
            </w:pPr>
            <w:r w:rsidRPr="009B0C33">
              <w:rPr>
                <w:rFonts w:ascii="Tahoma" w:hAnsi="Tahoma" w:cs="Tahoma"/>
              </w:rPr>
              <w:t xml:space="preserve">Onderwijs </w:t>
            </w:r>
            <w:proofErr w:type="spellStart"/>
            <w:r w:rsidRPr="009B0C33">
              <w:rPr>
                <w:rFonts w:ascii="Tahoma" w:hAnsi="Tahoma" w:cs="Tahoma"/>
              </w:rPr>
              <w:t>meerbegaafde</w:t>
            </w:r>
            <w:proofErr w:type="spellEnd"/>
            <w:r w:rsidRPr="009B0C33">
              <w:rPr>
                <w:rFonts w:ascii="Tahoma" w:hAnsi="Tahoma" w:cs="Tahoma"/>
              </w:rPr>
              <w:t xml:space="preserve"> kinderen</w:t>
            </w:r>
          </w:p>
        </w:tc>
        <w:tc>
          <w:tcPr>
            <w:tcW w:w="1418" w:type="dxa"/>
            <w:tcBorders>
              <w:top w:val="single" w:sz="4" w:space="0" w:color="000000"/>
              <w:left w:val="single" w:sz="4" w:space="0" w:color="000000"/>
              <w:bottom w:val="single" w:sz="4" w:space="0" w:color="000000"/>
            </w:tcBorders>
            <w:shd w:val="clear" w:color="auto" w:fill="auto"/>
          </w:tcPr>
          <w:p w14:paraId="46B8E6C5"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417" w:type="dxa"/>
            <w:tcBorders>
              <w:top w:val="single" w:sz="4" w:space="0" w:color="000000"/>
              <w:left w:val="single" w:sz="4" w:space="0" w:color="000000"/>
              <w:bottom w:val="single" w:sz="4" w:space="0" w:color="000000"/>
            </w:tcBorders>
            <w:shd w:val="clear" w:color="auto" w:fill="auto"/>
          </w:tcPr>
          <w:p w14:paraId="3E79FC3E"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418" w:type="dxa"/>
            <w:tcBorders>
              <w:top w:val="single" w:sz="4" w:space="0" w:color="000000"/>
              <w:left w:val="single" w:sz="4" w:space="0" w:color="000000"/>
              <w:bottom w:val="single" w:sz="4" w:space="0" w:color="000000"/>
            </w:tcBorders>
            <w:shd w:val="clear" w:color="auto" w:fill="auto"/>
          </w:tcPr>
          <w:p w14:paraId="68CEA6D8"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275" w:type="dxa"/>
            <w:tcBorders>
              <w:top w:val="single" w:sz="4" w:space="0" w:color="000000"/>
              <w:left w:val="single" w:sz="4" w:space="0" w:color="000000"/>
              <w:bottom w:val="single" w:sz="4" w:space="0" w:color="000000"/>
            </w:tcBorders>
            <w:shd w:val="clear" w:color="auto" w:fill="auto"/>
          </w:tcPr>
          <w:p w14:paraId="5AE3A1E1"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69C626C7" w14:textId="77777777" w:rsidR="008F3478" w:rsidRPr="009B0C33" w:rsidRDefault="008F3478" w:rsidP="00DC0216">
            <w:pPr>
              <w:snapToGrid w:val="0"/>
              <w:spacing w:before="80"/>
              <w:jc w:val="center"/>
              <w:rPr>
                <w:rFonts w:ascii="Tahoma" w:hAnsi="Tahoma" w:cs="Tahoma"/>
              </w:rPr>
            </w:pPr>
          </w:p>
        </w:tc>
      </w:tr>
      <w:tr w:rsidR="008F3478" w:rsidRPr="009B0C33" w14:paraId="45EC16E0" w14:textId="77777777" w:rsidTr="008F3478">
        <w:tc>
          <w:tcPr>
            <w:tcW w:w="2698" w:type="dxa"/>
            <w:tcBorders>
              <w:top w:val="single" w:sz="4" w:space="0" w:color="000000"/>
              <w:left w:val="single" w:sz="4" w:space="0" w:color="000000"/>
              <w:bottom w:val="single" w:sz="4" w:space="0" w:color="000000"/>
            </w:tcBorders>
            <w:shd w:val="clear" w:color="auto" w:fill="auto"/>
          </w:tcPr>
          <w:p w14:paraId="2F24140D" w14:textId="77777777" w:rsidR="008F3478" w:rsidRPr="009B0C33" w:rsidRDefault="008F3478" w:rsidP="00DC0216">
            <w:pPr>
              <w:snapToGrid w:val="0"/>
              <w:rPr>
                <w:rFonts w:ascii="Tahoma" w:hAnsi="Tahoma" w:cs="Tahoma"/>
              </w:rPr>
            </w:pPr>
            <w:r w:rsidRPr="009B0C33">
              <w:rPr>
                <w:rFonts w:ascii="Tahoma" w:hAnsi="Tahoma" w:cs="Tahoma"/>
              </w:rPr>
              <w:t xml:space="preserve">Kunst- en Cultuuronderwijs </w:t>
            </w:r>
          </w:p>
        </w:tc>
        <w:tc>
          <w:tcPr>
            <w:tcW w:w="1418" w:type="dxa"/>
            <w:tcBorders>
              <w:top w:val="single" w:sz="4" w:space="0" w:color="000000"/>
              <w:left w:val="single" w:sz="4" w:space="0" w:color="000000"/>
              <w:bottom w:val="single" w:sz="4" w:space="0" w:color="000000"/>
            </w:tcBorders>
            <w:shd w:val="clear" w:color="auto" w:fill="auto"/>
          </w:tcPr>
          <w:p w14:paraId="1621F67D"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417" w:type="dxa"/>
            <w:tcBorders>
              <w:top w:val="single" w:sz="4" w:space="0" w:color="000000"/>
              <w:left w:val="single" w:sz="4" w:space="0" w:color="000000"/>
              <w:bottom w:val="single" w:sz="4" w:space="0" w:color="000000"/>
            </w:tcBorders>
            <w:shd w:val="clear" w:color="auto" w:fill="auto"/>
          </w:tcPr>
          <w:p w14:paraId="2FF9E2FE"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418" w:type="dxa"/>
            <w:tcBorders>
              <w:top w:val="single" w:sz="4" w:space="0" w:color="000000"/>
              <w:left w:val="single" w:sz="4" w:space="0" w:color="000000"/>
              <w:bottom w:val="single" w:sz="4" w:space="0" w:color="000000"/>
            </w:tcBorders>
            <w:shd w:val="clear" w:color="auto" w:fill="auto"/>
          </w:tcPr>
          <w:p w14:paraId="2085EBFD"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275" w:type="dxa"/>
            <w:tcBorders>
              <w:top w:val="single" w:sz="4" w:space="0" w:color="000000"/>
              <w:left w:val="single" w:sz="4" w:space="0" w:color="000000"/>
              <w:bottom w:val="single" w:sz="4" w:space="0" w:color="000000"/>
            </w:tcBorders>
            <w:shd w:val="clear" w:color="auto" w:fill="auto"/>
          </w:tcPr>
          <w:p w14:paraId="4CBB07D9"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3E28FFDA" w14:textId="77777777" w:rsidR="008F3478" w:rsidRPr="009B0C33" w:rsidRDefault="008F3478" w:rsidP="00DC0216">
            <w:pPr>
              <w:snapToGrid w:val="0"/>
              <w:spacing w:before="80"/>
              <w:jc w:val="center"/>
              <w:rPr>
                <w:rFonts w:ascii="Tahoma" w:hAnsi="Tahoma" w:cs="Tahoma"/>
              </w:rPr>
            </w:pPr>
          </w:p>
        </w:tc>
      </w:tr>
      <w:tr w:rsidR="008F3478" w:rsidRPr="009B0C33" w14:paraId="13094FD4" w14:textId="77777777" w:rsidTr="008F3478">
        <w:tc>
          <w:tcPr>
            <w:tcW w:w="2698" w:type="dxa"/>
            <w:tcBorders>
              <w:top w:val="single" w:sz="4" w:space="0" w:color="000000"/>
              <w:left w:val="single" w:sz="4" w:space="0" w:color="000000"/>
              <w:bottom w:val="single" w:sz="4" w:space="0" w:color="000000"/>
            </w:tcBorders>
            <w:shd w:val="clear" w:color="auto" w:fill="auto"/>
          </w:tcPr>
          <w:p w14:paraId="04336700" w14:textId="77777777" w:rsidR="008F3478" w:rsidRPr="009B0C33" w:rsidRDefault="008F3478" w:rsidP="00DC0216">
            <w:pPr>
              <w:snapToGrid w:val="0"/>
              <w:rPr>
                <w:rFonts w:ascii="Tahoma" w:hAnsi="Tahoma" w:cs="Tahoma"/>
              </w:rPr>
            </w:pPr>
            <w:r w:rsidRPr="009B0C33">
              <w:rPr>
                <w:rFonts w:ascii="Tahoma" w:hAnsi="Tahoma" w:cs="Tahoma"/>
              </w:rPr>
              <w:t xml:space="preserve">Engels </w:t>
            </w:r>
          </w:p>
        </w:tc>
        <w:tc>
          <w:tcPr>
            <w:tcW w:w="1418" w:type="dxa"/>
            <w:tcBorders>
              <w:top w:val="single" w:sz="4" w:space="0" w:color="000000"/>
              <w:left w:val="single" w:sz="4" w:space="0" w:color="000000"/>
              <w:bottom w:val="single" w:sz="4" w:space="0" w:color="000000"/>
            </w:tcBorders>
            <w:shd w:val="clear" w:color="auto" w:fill="auto"/>
          </w:tcPr>
          <w:p w14:paraId="43031410" w14:textId="77777777" w:rsidR="008F3478" w:rsidRPr="009B0C33" w:rsidRDefault="008F3478" w:rsidP="00DC0216">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682571F7"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418" w:type="dxa"/>
            <w:tcBorders>
              <w:top w:val="single" w:sz="4" w:space="0" w:color="000000"/>
              <w:left w:val="single" w:sz="4" w:space="0" w:color="000000"/>
              <w:bottom w:val="single" w:sz="4" w:space="0" w:color="000000"/>
            </w:tcBorders>
            <w:shd w:val="clear" w:color="auto" w:fill="auto"/>
          </w:tcPr>
          <w:p w14:paraId="7F920DDB"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275" w:type="dxa"/>
            <w:tcBorders>
              <w:top w:val="single" w:sz="4" w:space="0" w:color="000000"/>
              <w:left w:val="single" w:sz="4" w:space="0" w:color="000000"/>
              <w:bottom w:val="single" w:sz="4" w:space="0" w:color="000000"/>
            </w:tcBorders>
            <w:shd w:val="clear" w:color="auto" w:fill="auto"/>
          </w:tcPr>
          <w:p w14:paraId="212A97CD"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7A0E5615" w14:textId="77777777" w:rsidR="008F3478" w:rsidRPr="009B0C33" w:rsidRDefault="008F3478" w:rsidP="00DC0216">
            <w:pPr>
              <w:snapToGrid w:val="0"/>
              <w:spacing w:before="80"/>
              <w:jc w:val="center"/>
              <w:rPr>
                <w:rFonts w:ascii="Tahoma" w:hAnsi="Tahoma" w:cs="Tahoma"/>
              </w:rPr>
            </w:pPr>
          </w:p>
        </w:tc>
      </w:tr>
      <w:tr w:rsidR="008F3478" w:rsidRPr="009B0C33" w14:paraId="03764EF9" w14:textId="77777777" w:rsidTr="008F3478">
        <w:tc>
          <w:tcPr>
            <w:tcW w:w="2698" w:type="dxa"/>
            <w:tcBorders>
              <w:top w:val="single" w:sz="4" w:space="0" w:color="000000"/>
              <w:left w:val="single" w:sz="4" w:space="0" w:color="000000"/>
              <w:bottom w:val="single" w:sz="4" w:space="0" w:color="000000"/>
            </w:tcBorders>
            <w:shd w:val="clear" w:color="auto" w:fill="F2F2F2" w:themeFill="background1" w:themeFillShade="F2"/>
          </w:tcPr>
          <w:p w14:paraId="114F5446" w14:textId="77777777" w:rsidR="008F3478" w:rsidRPr="009B0C33" w:rsidRDefault="008F3478" w:rsidP="001133D1">
            <w:pPr>
              <w:snapToGrid w:val="0"/>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F2F2F2" w:themeFill="background1" w:themeFillShade="F2"/>
          </w:tcPr>
          <w:p w14:paraId="2B60CBFC" w14:textId="77777777" w:rsidR="008F3478" w:rsidRPr="009B0C33" w:rsidRDefault="008F3478"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14:paraId="3B7E521F" w14:textId="77777777" w:rsidR="008F3478" w:rsidRPr="009B0C33" w:rsidRDefault="008F3478"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F2F2F2" w:themeFill="background1" w:themeFillShade="F2"/>
          </w:tcPr>
          <w:p w14:paraId="7821455A" w14:textId="77777777" w:rsidR="008F3478" w:rsidRPr="009B0C33" w:rsidRDefault="008F3478"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F2F2F2" w:themeFill="background1" w:themeFillShade="F2"/>
          </w:tcPr>
          <w:p w14:paraId="2F6E8296" w14:textId="77777777" w:rsidR="008F3478" w:rsidRPr="009B0C33" w:rsidRDefault="008F3478"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9475C1" w14:textId="77777777" w:rsidR="008F3478" w:rsidRPr="009B0C33" w:rsidRDefault="008F3478" w:rsidP="001133D1">
            <w:pPr>
              <w:snapToGrid w:val="0"/>
              <w:spacing w:before="80"/>
              <w:jc w:val="center"/>
              <w:rPr>
                <w:rFonts w:ascii="Tahoma" w:hAnsi="Tahoma" w:cs="Tahoma"/>
              </w:rPr>
            </w:pPr>
          </w:p>
        </w:tc>
      </w:tr>
      <w:tr w:rsidR="008F3478" w:rsidRPr="009B0C33" w14:paraId="7BAD8A62" w14:textId="77777777" w:rsidTr="008F3478">
        <w:tc>
          <w:tcPr>
            <w:tcW w:w="2698" w:type="dxa"/>
            <w:tcBorders>
              <w:top w:val="single" w:sz="4" w:space="0" w:color="000000"/>
              <w:left w:val="single" w:sz="4" w:space="0" w:color="000000"/>
              <w:bottom w:val="single" w:sz="4" w:space="0" w:color="000000"/>
            </w:tcBorders>
            <w:shd w:val="clear" w:color="auto" w:fill="auto"/>
          </w:tcPr>
          <w:p w14:paraId="6A1BA72D" w14:textId="77777777" w:rsidR="008F3478" w:rsidRPr="009B0C33" w:rsidRDefault="008F3478" w:rsidP="00DC0216">
            <w:pPr>
              <w:snapToGrid w:val="0"/>
              <w:rPr>
                <w:rFonts w:ascii="Tahoma" w:hAnsi="Tahoma" w:cs="Tahoma"/>
              </w:rPr>
            </w:pPr>
            <w:proofErr w:type="spellStart"/>
            <w:r w:rsidRPr="009B0C33">
              <w:rPr>
                <w:rFonts w:ascii="Tahoma" w:hAnsi="Tahoma" w:cs="Tahoma"/>
              </w:rPr>
              <w:t>LeerKRACHT</w:t>
            </w:r>
            <w:proofErr w:type="spellEnd"/>
          </w:p>
        </w:tc>
        <w:tc>
          <w:tcPr>
            <w:tcW w:w="1418" w:type="dxa"/>
            <w:tcBorders>
              <w:top w:val="single" w:sz="4" w:space="0" w:color="000000"/>
              <w:left w:val="single" w:sz="4" w:space="0" w:color="000000"/>
              <w:bottom w:val="single" w:sz="4" w:space="0" w:color="000000"/>
            </w:tcBorders>
            <w:shd w:val="clear" w:color="auto" w:fill="auto"/>
          </w:tcPr>
          <w:p w14:paraId="41E95E76"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417" w:type="dxa"/>
            <w:tcBorders>
              <w:top w:val="single" w:sz="4" w:space="0" w:color="000000"/>
              <w:left w:val="single" w:sz="4" w:space="0" w:color="000000"/>
              <w:bottom w:val="single" w:sz="4" w:space="0" w:color="000000"/>
            </w:tcBorders>
            <w:shd w:val="clear" w:color="auto" w:fill="auto"/>
          </w:tcPr>
          <w:p w14:paraId="30D9AB09"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418" w:type="dxa"/>
            <w:tcBorders>
              <w:top w:val="single" w:sz="4" w:space="0" w:color="000000"/>
              <w:left w:val="single" w:sz="4" w:space="0" w:color="000000"/>
              <w:bottom w:val="single" w:sz="4" w:space="0" w:color="000000"/>
            </w:tcBorders>
            <w:shd w:val="clear" w:color="auto" w:fill="auto"/>
          </w:tcPr>
          <w:p w14:paraId="29834DC4"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275" w:type="dxa"/>
            <w:tcBorders>
              <w:top w:val="single" w:sz="4" w:space="0" w:color="000000"/>
              <w:left w:val="single" w:sz="4" w:space="0" w:color="000000"/>
              <w:bottom w:val="single" w:sz="4" w:space="0" w:color="000000"/>
            </w:tcBorders>
            <w:shd w:val="clear" w:color="auto" w:fill="auto"/>
          </w:tcPr>
          <w:p w14:paraId="2D4B1559" w14:textId="77777777" w:rsidR="008F3478" w:rsidRPr="009B0C33" w:rsidRDefault="008F3478" w:rsidP="00DC0216">
            <w:pPr>
              <w:snapToGrid w:val="0"/>
              <w:spacing w:before="80"/>
              <w:jc w:val="center"/>
              <w:rPr>
                <w:rFonts w:ascii="Tahoma" w:hAnsi="Tahoma" w:cs="Tahoma"/>
              </w:rPr>
            </w:pPr>
            <w:r w:rsidRPr="009B0C33">
              <w:rPr>
                <w:rFonts w:ascii="Tahoma" w:hAnsi="Tahoma" w:cs="Tahoma"/>
              </w:rPr>
              <w:t>X</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347EB333" w14:textId="77777777" w:rsidR="008F3478" w:rsidRPr="009B0C33" w:rsidRDefault="008F3478" w:rsidP="00DC0216">
            <w:pPr>
              <w:snapToGrid w:val="0"/>
              <w:spacing w:before="80"/>
              <w:jc w:val="center"/>
              <w:rPr>
                <w:rFonts w:ascii="Tahoma" w:hAnsi="Tahoma" w:cs="Tahoma"/>
              </w:rPr>
            </w:pPr>
          </w:p>
        </w:tc>
      </w:tr>
      <w:tr w:rsidR="00925020" w:rsidRPr="009B0C33" w14:paraId="06CE21A3" w14:textId="77777777" w:rsidTr="008F3478">
        <w:tc>
          <w:tcPr>
            <w:tcW w:w="2698" w:type="dxa"/>
            <w:tcBorders>
              <w:top w:val="single" w:sz="4" w:space="0" w:color="000000"/>
              <w:left w:val="single" w:sz="4" w:space="0" w:color="000000"/>
              <w:bottom w:val="single" w:sz="4" w:space="0" w:color="000000"/>
            </w:tcBorders>
            <w:shd w:val="clear" w:color="auto" w:fill="auto"/>
          </w:tcPr>
          <w:p w14:paraId="68FCC71D" w14:textId="1C8D0842" w:rsidR="00925020" w:rsidRPr="009B0C33" w:rsidRDefault="00DB442C" w:rsidP="001133D1">
            <w:pPr>
              <w:snapToGrid w:val="0"/>
              <w:rPr>
                <w:rFonts w:ascii="Tahoma" w:hAnsi="Tahoma" w:cs="Tahoma"/>
              </w:rPr>
            </w:pPr>
            <w:r w:rsidRPr="009B0C33">
              <w:rPr>
                <w:rFonts w:ascii="Tahoma" w:hAnsi="Tahoma" w:cs="Tahoma"/>
              </w:rPr>
              <w:t xml:space="preserve">Ouderparticipatie </w:t>
            </w:r>
          </w:p>
        </w:tc>
        <w:tc>
          <w:tcPr>
            <w:tcW w:w="1418" w:type="dxa"/>
            <w:tcBorders>
              <w:top w:val="single" w:sz="4" w:space="0" w:color="000000"/>
              <w:left w:val="single" w:sz="4" w:space="0" w:color="000000"/>
              <w:bottom w:val="single" w:sz="4" w:space="0" w:color="000000"/>
            </w:tcBorders>
            <w:shd w:val="clear" w:color="auto" w:fill="auto"/>
          </w:tcPr>
          <w:p w14:paraId="446F99CF" w14:textId="77777777" w:rsidR="00925020" w:rsidRPr="009B0C33" w:rsidRDefault="00925020"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086C7C82" w14:textId="69828DE9" w:rsidR="00925020" w:rsidRPr="009B0C33" w:rsidRDefault="00DB442C" w:rsidP="001133D1">
            <w:pPr>
              <w:snapToGrid w:val="0"/>
              <w:spacing w:before="80"/>
              <w:jc w:val="center"/>
              <w:rPr>
                <w:rFonts w:ascii="Tahoma" w:hAnsi="Tahoma" w:cs="Tahoma"/>
              </w:rPr>
            </w:pPr>
            <w:r w:rsidRPr="009B0C33">
              <w:rPr>
                <w:rFonts w:ascii="Tahoma" w:hAnsi="Tahoma" w:cs="Tahoma"/>
              </w:rPr>
              <w:t>X</w:t>
            </w:r>
          </w:p>
        </w:tc>
        <w:tc>
          <w:tcPr>
            <w:tcW w:w="1418" w:type="dxa"/>
            <w:tcBorders>
              <w:top w:val="single" w:sz="4" w:space="0" w:color="000000"/>
              <w:left w:val="single" w:sz="4" w:space="0" w:color="000000"/>
              <w:bottom w:val="single" w:sz="4" w:space="0" w:color="000000"/>
            </w:tcBorders>
            <w:shd w:val="clear" w:color="auto" w:fill="auto"/>
          </w:tcPr>
          <w:p w14:paraId="44F146B1"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7731C85E"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4BE0B6B5" w14:textId="77777777" w:rsidR="00925020" w:rsidRPr="009B0C33" w:rsidRDefault="00925020" w:rsidP="001133D1">
            <w:pPr>
              <w:snapToGrid w:val="0"/>
              <w:spacing w:before="80"/>
              <w:jc w:val="center"/>
              <w:rPr>
                <w:rFonts w:ascii="Tahoma" w:hAnsi="Tahoma" w:cs="Tahoma"/>
              </w:rPr>
            </w:pPr>
          </w:p>
        </w:tc>
      </w:tr>
      <w:tr w:rsidR="00925020" w:rsidRPr="009B0C33" w14:paraId="760823ED" w14:textId="77777777" w:rsidTr="008F3478">
        <w:tc>
          <w:tcPr>
            <w:tcW w:w="2698" w:type="dxa"/>
            <w:tcBorders>
              <w:top w:val="single" w:sz="4" w:space="0" w:color="000000"/>
              <w:left w:val="single" w:sz="4" w:space="0" w:color="000000"/>
              <w:bottom w:val="single" w:sz="4" w:space="0" w:color="000000"/>
            </w:tcBorders>
            <w:shd w:val="clear" w:color="auto" w:fill="auto"/>
          </w:tcPr>
          <w:p w14:paraId="2053B892" w14:textId="5270D000" w:rsidR="00925020" w:rsidRPr="009B0C33" w:rsidRDefault="00DB442C" w:rsidP="00DB442C">
            <w:pPr>
              <w:snapToGrid w:val="0"/>
              <w:rPr>
                <w:rFonts w:ascii="Tahoma" w:hAnsi="Tahoma" w:cs="Tahoma"/>
              </w:rPr>
            </w:pPr>
            <w:r w:rsidRPr="009B0C33">
              <w:rPr>
                <w:rFonts w:ascii="Tahoma" w:hAnsi="Tahoma" w:cs="Tahoma"/>
              </w:rPr>
              <w:t>Bewegingsonderwijs</w:t>
            </w:r>
          </w:p>
        </w:tc>
        <w:tc>
          <w:tcPr>
            <w:tcW w:w="1418" w:type="dxa"/>
            <w:tcBorders>
              <w:top w:val="single" w:sz="4" w:space="0" w:color="000000"/>
              <w:left w:val="single" w:sz="4" w:space="0" w:color="000000"/>
              <w:bottom w:val="single" w:sz="4" w:space="0" w:color="000000"/>
            </w:tcBorders>
            <w:shd w:val="clear" w:color="auto" w:fill="auto"/>
          </w:tcPr>
          <w:p w14:paraId="46DC6CBD" w14:textId="77777777" w:rsidR="00925020" w:rsidRPr="009B0C33" w:rsidRDefault="00925020"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1144753D"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0A527231" w14:textId="69B20F1E" w:rsidR="00925020" w:rsidRPr="009B0C33" w:rsidRDefault="0045313B" w:rsidP="001133D1">
            <w:pPr>
              <w:snapToGrid w:val="0"/>
              <w:spacing w:before="80"/>
              <w:jc w:val="center"/>
              <w:rPr>
                <w:rFonts w:ascii="Tahoma" w:hAnsi="Tahoma" w:cs="Tahoma"/>
              </w:rPr>
            </w:pPr>
            <w:r w:rsidRPr="009B0C33">
              <w:rPr>
                <w:rFonts w:ascii="Tahoma" w:hAnsi="Tahoma" w:cs="Tahoma"/>
              </w:rPr>
              <w:t>X</w:t>
            </w:r>
          </w:p>
        </w:tc>
        <w:tc>
          <w:tcPr>
            <w:tcW w:w="1275" w:type="dxa"/>
            <w:tcBorders>
              <w:top w:val="single" w:sz="4" w:space="0" w:color="000000"/>
              <w:left w:val="single" w:sz="4" w:space="0" w:color="000000"/>
              <w:bottom w:val="single" w:sz="4" w:space="0" w:color="000000"/>
            </w:tcBorders>
            <w:shd w:val="clear" w:color="auto" w:fill="auto"/>
          </w:tcPr>
          <w:p w14:paraId="17F36ACA"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70548891" w14:textId="77777777" w:rsidR="00925020" w:rsidRPr="009B0C33" w:rsidRDefault="00925020" w:rsidP="001133D1">
            <w:pPr>
              <w:snapToGrid w:val="0"/>
              <w:spacing w:before="80"/>
              <w:jc w:val="center"/>
              <w:rPr>
                <w:rFonts w:ascii="Tahoma" w:hAnsi="Tahoma" w:cs="Tahoma"/>
              </w:rPr>
            </w:pPr>
          </w:p>
        </w:tc>
      </w:tr>
      <w:tr w:rsidR="00925020" w:rsidRPr="009B0C33" w14:paraId="5D983DD3" w14:textId="77777777" w:rsidTr="008F3478">
        <w:tc>
          <w:tcPr>
            <w:tcW w:w="2698" w:type="dxa"/>
            <w:tcBorders>
              <w:top w:val="single" w:sz="4" w:space="0" w:color="000000"/>
              <w:left w:val="single" w:sz="4" w:space="0" w:color="000000"/>
              <w:bottom w:val="single" w:sz="4" w:space="0" w:color="000000"/>
            </w:tcBorders>
            <w:shd w:val="clear" w:color="auto" w:fill="auto"/>
          </w:tcPr>
          <w:p w14:paraId="76B3B6F2" w14:textId="040517DB" w:rsidR="00925020" w:rsidRPr="009B0C33" w:rsidRDefault="00DB442C" w:rsidP="001133D1">
            <w:pPr>
              <w:snapToGrid w:val="0"/>
              <w:rPr>
                <w:rFonts w:ascii="Tahoma" w:hAnsi="Tahoma" w:cs="Tahoma"/>
              </w:rPr>
            </w:pPr>
            <w:r w:rsidRPr="009B0C33">
              <w:rPr>
                <w:rFonts w:ascii="Tahoma" w:hAnsi="Tahoma" w:cs="Tahoma"/>
              </w:rPr>
              <w:t xml:space="preserve">Zaakvakken </w:t>
            </w:r>
          </w:p>
        </w:tc>
        <w:tc>
          <w:tcPr>
            <w:tcW w:w="1418" w:type="dxa"/>
            <w:tcBorders>
              <w:top w:val="single" w:sz="4" w:space="0" w:color="000000"/>
              <w:left w:val="single" w:sz="4" w:space="0" w:color="000000"/>
              <w:bottom w:val="single" w:sz="4" w:space="0" w:color="000000"/>
            </w:tcBorders>
            <w:shd w:val="clear" w:color="auto" w:fill="auto"/>
          </w:tcPr>
          <w:p w14:paraId="677E5E98" w14:textId="1701317E" w:rsidR="00925020" w:rsidRPr="009B0C33" w:rsidRDefault="00DB442C" w:rsidP="001133D1">
            <w:pPr>
              <w:snapToGrid w:val="0"/>
              <w:spacing w:before="80"/>
              <w:jc w:val="center"/>
              <w:rPr>
                <w:rFonts w:ascii="Tahoma" w:hAnsi="Tahoma" w:cs="Tahoma"/>
              </w:rPr>
            </w:pPr>
            <w:r w:rsidRPr="009B0C33">
              <w:rPr>
                <w:rFonts w:ascii="Tahoma" w:hAnsi="Tahoma" w:cs="Tahoma"/>
              </w:rPr>
              <w:t>X</w:t>
            </w:r>
          </w:p>
        </w:tc>
        <w:tc>
          <w:tcPr>
            <w:tcW w:w="1417" w:type="dxa"/>
            <w:tcBorders>
              <w:top w:val="single" w:sz="4" w:space="0" w:color="000000"/>
              <w:left w:val="single" w:sz="4" w:space="0" w:color="000000"/>
              <w:bottom w:val="single" w:sz="4" w:space="0" w:color="000000"/>
            </w:tcBorders>
            <w:shd w:val="clear" w:color="auto" w:fill="auto"/>
          </w:tcPr>
          <w:p w14:paraId="75FFD0A5"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71F44B91"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4403DCCE"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633AB0A9" w14:textId="77777777" w:rsidR="00925020" w:rsidRPr="009B0C33" w:rsidRDefault="00925020" w:rsidP="001133D1">
            <w:pPr>
              <w:snapToGrid w:val="0"/>
              <w:spacing w:before="80"/>
              <w:jc w:val="center"/>
              <w:rPr>
                <w:rFonts w:ascii="Tahoma" w:hAnsi="Tahoma" w:cs="Tahoma"/>
              </w:rPr>
            </w:pPr>
          </w:p>
        </w:tc>
      </w:tr>
      <w:tr w:rsidR="00925020" w:rsidRPr="009B0C33" w14:paraId="7DB71894" w14:textId="77777777" w:rsidTr="008F3478">
        <w:tc>
          <w:tcPr>
            <w:tcW w:w="2698" w:type="dxa"/>
            <w:tcBorders>
              <w:top w:val="single" w:sz="4" w:space="0" w:color="000000"/>
              <w:left w:val="single" w:sz="4" w:space="0" w:color="000000"/>
              <w:bottom w:val="single" w:sz="4" w:space="0" w:color="000000"/>
            </w:tcBorders>
            <w:shd w:val="clear" w:color="auto" w:fill="auto"/>
          </w:tcPr>
          <w:p w14:paraId="7D42BB6B" w14:textId="73089862" w:rsidR="00925020" w:rsidRPr="009B0C33" w:rsidRDefault="00DB442C" w:rsidP="00DB442C">
            <w:pPr>
              <w:snapToGrid w:val="0"/>
              <w:rPr>
                <w:rFonts w:ascii="Tahoma" w:hAnsi="Tahoma" w:cs="Tahoma"/>
              </w:rPr>
            </w:pPr>
            <w:r w:rsidRPr="009B0C33">
              <w:rPr>
                <w:rFonts w:ascii="Tahoma" w:hAnsi="Tahoma" w:cs="Tahoma"/>
              </w:rPr>
              <w:t xml:space="preserve">Veilig Leren Lezen </w:t>
            </w:r>
          </w:p>
        </w:tc>
        <w:tc>
          <w:tcPr>
            <w:tcW w:w="1418" w:type="dxa"/>
            <w:tcBorders>
              <w:top w:val="single" w:sz="4" w:space="0" w:color="000000"/>
              <w:left w:val="single" w:sz="4" w:space="0" w:color="000000"/>
              <w:bottom w:val="single" w:sz="4" w:space="0" w:color="000000"/>
            </w:tcBorders>
            <w:shd w:val="clear" w:color="auto" w:fill="auto"/>
          </w:tcPr>
          <w:p w14:paraId="041CF5FB" w14:textId="77777777" w:rsidR="00925020" w:rsidRPr="009B0C33" w:rsidRDefault="00925020"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66154645" w14:textId="2BCACC15" w:rsidR="00925020" w:rsidRPr="009B0C33" w:rsidRDefault="00DB442C" w:rsidP="001133D1">
            <w:pPr>
              <w:snapToGrid w:val="0"/>
              <w:spacing w:before="80"/>
              <w:jc w:val="center"/>
              <w:rPr>
                <w:rFonts w:ascii="Tahoma" w:hAnsi="Tahoma" w:cs="Tahoma"/>
              </w:rPr>
            </w:pPr>
            <w:r w:rsidRPr="009B0C33">
              <w:rPr>
                <w:rFonts w:ascii="Tahoma" w:hAnsi="Tahoma" w:cs="Tahoma"/>
              </w:rPr>
              <w:t>X</w:t>
            </w:r>
          </w:p>
        </w:tc>
        <w:tc>
          <w:tcPr>
            <w:tcW w:w="1418" w:type="dxa"/>
            <w:tcBorders>
              <w:top w:val="single" w:sz="4" w:space="0" w:color="000000"/>
              <w:left w:val="single" w:sz="4" w:space="0" w:color="000000"/>
              <w:bottom w:val="single" w:sz="4" w:space="0" w:color="000000"/>
            </w:tcBorders>
            <w:shd w:val="clear" w:color="auto" w:fill="auto"/>
          </w:tcPr>
          <w:p w14:paraId="5935A5B9"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7A23902E"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415F3D15" w14:textId="77777777" w:rsidR="00925020" w:rsidRPr="009B0C33" w:rsidRDefault="00925020" w:rsidP="001133D1">
            <w:pPr>
              <w:snapToGrid w:val="0"/>
              <w:spacing w:before="80"/>
              <w:jc w:val="center"/>
              <w:rPr>
                <w:rFonts w:ascii="Tahoma" w:hAnsi="Tahoma" w:cs="Tahoma"/>
              </w:rPr>
            </w:pPr>
          </w:p>
        </w:tc>
      </w:tr>
      <w:tr w:rsidR="00925020" w:rsidRPr="009B0C33" w14:paraId="3A5AC557" w14:textId="77777777" w:rsidTr="008F3478">
        <w:tc>
          <w:tcPr>
            <w:tcW w:w="2698" w:type="dxa"/>
            <w:tcBorders>
              <w:top w:val="single" w:sz="4" w:space="0" w:color="000000"/>
              <w:left w:val="single" w:sz="4" w:space="0" w:color="000000"/>
              <w:bottom w:val="single" w:sz="4" w:space="0" w:color="000000"/>
            </w:tcBorders>
            <w:shd w:val="clear" w:color="auto" w:fill="auto"/>
          </w:tcPr>
          <w:p w14:paraId="7ABC3A6B" w14:textId="7B2F3073" w:rsidR="00925020" w:rsidRPr="009B0C33" w:rsidRDefault="00DB442C" w:rsidP="001133D1">
            <w:pPr>
              <w:snapToGrid w:val="0"/>
              <w:rPr>
                <w:rFonts w:ascii="Tahoma" w:hAnsi="Tahoma" w:cs="Tahoma"/>
              </w:rPr>
            </w:pPr>
            <w:r w:rsidRPr="009B0C33">
              <w:rPr>
                <w:rFonts w:ascii="Tahoma" w:hAnsi="Tahoma" w:cs="Tahoma"/>
              </w:rPr>
              <w:t>Taal</w:t>
            </w:r>
            <w:r w:rsidR="0045313B" w:rsidRPr="009B0C33">
              <w:rPr>
                <w:rFonts w:ascii="Tahoma" w:hAnsi="Tahoma" w:cs="Tahoma"/>
              </w:rPr>
              <w:t xml:space="preserve"> groep 4-8</w:t>
            </w:r>
          </w:p>
        </w:tc>
        <w:tc>
          <w:tcPr>
            <w:tcW w:w="1418" w:type="dxa"/>
            <w:tcBorders>
              <w:top w:val="single" w:sz="4" w:space="0" w:color="000000"/>
              <w:left w:val="single" w:sz="4" w:space="0" w:color="000000"/>
              <w:bottom w:val="single" w:sz="4" w:space="0" w:color="000000"/>
            </w:tcBorders>
            <w:shd w:val="clear" w:color="auto" w:fill="auto"/>
          </w:tcPr>
          <w:p w14:paraId="221A1AC7" w14:textId="77777777" w:rsidR="00925020" w:rsidRPr="009B0C33" w:rsidRDefault="00925020"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5E81FA2A"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3B670E1A"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7B94C40C"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153200F0" w14:textId="6EFAECA1" w:rsidR="00925020" w:rsidRPr="009B0C33" w:rsidRDefault="0045313B" w:rsidP="001133D1">
            <w:pPr>
              <w:snapToGrid w:val="0"/>
              <w:spacing w:before="80"/>
              <w:jc w:val="center"/>
              <w:rPr>
                <w:rFonts w:ascii="Tahoma" w:hAnsi="Tahoma" w:cs="Tahoma"/>
              </w:rPr>
            </w:pPr>
            <w:r w:rsidRPr="009B0C33">
              <w:rPr>
                <w:rFonts w:ascii="Tahoma" w:hAnsi="Tahoma" w:cs="Tahoma"/>
              </w:rPr>
              <w:t>X</w:t>
            </w:r>
          </w:p>
        </w:tc>
      </w:tr>
      <w:tr w:rsidR="00925020" w:rsidRPr="009B0C33" w14:paraId="6D59195D" w14:textId="77777777" w:rsidTr="008F3478">
        <w:tc>
          <w:tcPr>
            <w:tcW w:w="2698" w:type="dxa"/>
            <w:tcBorders>
              <w:top w:val="single" w:sz="4" w:space="0" w:color="000000"/>
              <w:left w:val="single" w:sz="4" w:space="0" w:color="000000"/>
              <w:bottom w:val="single" w:sz="4" w:space="0" w:color="000000"/>
            </w:tcBorders>
            <w:shd w:val="clear" w:color="auto" w:fill="auto"/>
          </w:tcPr>
          <w:p w14:paraId="17C54F6E" w14:textId="5C62998C" w:rsidR="00925020" w:rsidRPr="009B0C33" w:rsidRDefault="00DB442C" w:rsidP="00DB442C">
            <w:pPr>
              <w:snapToGrid w:val="0"/>
              <w:rPr>
                <w:rFonts w:ascii="Tahoma" w:hAnsi="Tahoma" w:cs="Tahoma"/>
              </w:rPr>
            </w:pPr>
            <w:r w:rsidRPr="009B0C33">
              <w:rPr>
                <w:rFonts w:ascii="Tahoma" w:hAnsi="Tahoma" w:cs="Tahoma"/>
              </w:rPr>
              <w:t>Rekenen</w:t>
            </w:r>
            <w:r w:rsidR="0045313B" w:rsidRPr="009B0C33">
              <w:rPr>
                <w:rFonts w:ascii="Tahoma" w:hAnsi="Tahoma" w:cs="Tahoma"/>
              </w:rPr>
              <w:t xml:space="preserve"> groep 3-8</w:t>
            </w:r>
            <w:r w:rsidRPr="009B0C33">
              <w:rPr>
                <w:rFonts w:ascii="Tahoma" w:hAnsi="Tahoma" w:cs="Tahoma"/>
              </w:rPr>
              <w:t xml:space="preserve"> </w:t>
            </w:r>
          </w:p>
        </w:tc>
        <w:tc>
          <w:tcPr>
            <w:tcW w:w="1418" w:type="dxa"/>
            <w:tcBorders>
              <w:top w:val="single" w:sz="4" w:space="0" w:color="000000"/>
              <w:left w:val="single" w:sz="4" w:space="0" w:color="000000"/>
              <w:bottom w:val="single" w:sz="4" w:space="0" w:color="000000"/>
            </w:tcBorders>
            <w:shd w:val="clear" w:color="auto" w:fill="auto"/>
          </w:tcPr>
          <w:p w14:paraId="0784E91C" w14:textId="77777777" w:rsidR="00925020" w:rsidRPr="009B0C33" w:rsidRDefault="00925020"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10EF88DA"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5061D714"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548509D5"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0ED71BFB" w14:textId="74C89E36" w:rsidR="00925020" w:rsidRPr="009B0C33" w:rsidRDefault="0045313B" w:rsidP="001133D1">
            <w:pPr>
              <w:snapToGrid w:val="0"/>
              <w:spacing w:before="80"/>
              <w:jc w:val="center"/>
              <w:rPr>
                <w:rFonts w:ascii="Tahoma" w:hAnsi="Tahoma" w:cs="Tahoma"/>
              </w:rPr>
            </w:pPr>
            <w:r w:rsidRPr="009B0C33">
              <w:rPr>
                <w:rFonts w:ascii="Tahoma" w:hAnsi="Tahoma" w:cs="Tahoma"/>
              </w:rPr>
              <w:t>X</w:t>
            </w:r>
          </w:p>
        </w:tc>
      </w:tr>
      <w:tr w:rsidR="00925020" w:rsidRPr="009B0C33" w14:paraId="563D5F00" w14:textId="77777777" w:rsidTr="008F3478">
        <w:tc>
          <w:tcPr>
            <w:tcW w:w="2698" w:type="dxa"/>
            <w:tcBorders>
              <w:top w:val="single" w:sz="4" w:space="0" w:color="000000"/>
              <w:left w:val="single" w:sz="4" w:space="0" w:color="000000"/>
              <w:bottom w:val="single" w:sz="4" w:space="0" w:color="000000"/>
            </w:tcBorders>
            <w:shd w:val="clear" w:color="auto" w:fill="auto"/>
          </w:tcPr>
          <w:p w14:paraId="3A2A6EE6" w14:textId="4DA96DBE" w:rsidR="00925020" w:rsidRPr="009B0C33" w:rsidRDefault="00DB442C" w:rsidP="00DB442C">
            <w:pPr>
              <w:snapToGrid w:val="0"/>
              <w:rPr>
                <w:rFonts w:ascii="Tahoma" w:hAnsi="Tahoma" w:cs="Tahoma"/>
              </w:rPr>
            </w:pPr>
            <w:r w:rsidRPr="009B0C33">
              <w:rPr>
                <w:rFonts w:ascii="Tahoma" w:hAnsi="Tahoma" w:cs="Tahoma"/>
              </w:rPr>
              <w:t>Spelling</w:t>
            </w:r>
            <w:r w:rsidR="0045313B" w:rsidRPr="009B0C33">
              <w:rPr>
                <w:rFonts w:ascii="Tahoma" w:hAnsi="Tahoma" w:cs="Tahoma"/>
              </w:rPr>
              <w:t xml:space="preserve"> groep 4-8</w:t>
            </w:r>
          </w:p>
        </w:tc>
        <w:tc>
          <w:tcPr>
            <w:tcW w:w="1418" w:type="dxa"/>
            <w:tcBorders>
              <w:top w:val="single" w:sz="4" w:space="0" w:color="000000"/>
              <w:left w:val="single" w:sz="4" w:space="0" w:color="000000"/>
              <w:bottom w:val="single" w:sz="4" w:space="0" w:color="000000"/>
            </w:tcBorders>
            <w:shd w:val="clear" w:color="auto" w:fill="auto"/>
          </w:tcPr>
          <w:p w14:paraId="08ED509D" w14:textId="77777777" w:rsidR="00925020" w:rsidRPr="009B0C33" w:rsidRDefault="00925020"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133A4F76"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3F070CBA" w14:textId="4F6A7F51" w:rsidR="00925020" w:rsidRPr="009B0C33" w:rsidRDefault="0045313B" w:rsidP="001133D1">
            <w:pPr>
              <w:snapToGrid w:val="0"/>
              <w:spacing w:before="80"/>
              <w:jc w:val="center"/>
              <w:rPr>
                <w:rFonts w:ascii="Tahoma" w:hAnsi="Tahoma" w:cs="Tahoma"/>
              </w:rPr>
            </w:pPr>
            <w:r w:rsidRPr="009B0C33">
              <w:rPr>
                <w:rFonts w:ascii="Tahoma" w:hAnsi="Tahoma" w:cs="Tahoma"/>
              </w:rPr>
              <w:t>X</w:t>
            </w:r>
          </w:p>
        </w:tc>
        <w:tc>
          <w:tcPr>
            <w:tcW w:w="1275" w:type="dxa"/>
            <w:tcBorders>
              <w:top w:val="single" w:sz="4" w:space="0" w:color="000000"/>
              <w:left w:val="single" w:sz="4" w:space="0" w:color="000000"/>
              <w:bottom w:val="single" w:sz="4" w:space="0" w:color="000000"/>
            </w:tcBorders>
            <w:shd w:val="clear" w:color="auto" w:fill="auto"/>
          </w:tcPr>
          <w:p w14:paraId="0C801184"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282CB58B" w14:textId="77777777" w:rsidR="00925020" w:rsidRPr="009B0C33" w:rsidRDefault="00925020" w:rsidP="001133D1">
            <w:pPr>
              <w:snapToGrid w:val="0"/>
              <w:spacing w:before="80"/>
              <w:jc w:val="center"/>
              <w:rPr>
                <w:rFonts w:ascii="Tahoma" w:hAnsi="Tahoma" w:cs="Tahoma"/>
              </w:rPr>
            </w:pPr>
          </w:p>
        </w:tc>
      </w:tr>
      <w:tr w:rsidR="00925020" w:rsidRPr="009B0C33" w14:paraId="487DF2DB" w14:textId="77777777" w:rsidTr="008F3478">
        <w:tc>
          <w:tcPr>
            <w:tcW w:w="2698" w:type="dxa"/>
            <w:tcBorders>
              <w:top w:val="single" w:sz="4" w:space="0" w:color="000000"/>
              <w:left w:val="single" w:sz="4" w:space="0" w:color="000000"/>
              <w:bottom w:val="single" w:sz="4" w:space="0" w:color="000000"/>
            </w:tcBorders>
            <w:shd w:val="clear" w:color="auto" w:fill="auto"/>
          </w:tcPr>
          <w:p w14:paraId="3E77493C" w14:textId="77E402B6" w:rsidR="00925020" w:rsidRPr="009B0C33" w:rsidRDefault="0045313B" w:rsidP="001133D1">
            <w:pPr>
              <w:snapToGrid w:val="0"/>
              <w:rPr>
                <w:rFonts w:ascii="Tahoma" w:hAnsi="Tahoma" w:cs="Tahoma"/>
              </w:rPr>
            </w:pPr>
            <w:r w:rsidRPr="009B0C33">
              <w:rPr>
                <w:rFonts w:ascii="Tahoma" w:hAnsi="Tahoma" w:cs="Tahoma"/>
              </w:rPr>
              <w:t xml:space="preserve">Kleuterplein groep 1-2 </w:t>
            </w:r>
          </w:p>
        </w:tc>
        <w:tc>
          <w:tcPr>
            <w:tcW w:w="1418" w:type="dxa"/>
            <w:tcBorders>
              <w:top w:val="single" w:sz="4" w:space="0" w:color="000000"/>
              <w:left w:val="single" w:sz="4" w:space="0" w:color="000000"/>
              <w:bottom w:val="single" w:sz="4" w:space="0" w:color="000000"/>
            </w:tcBorders>
            <w:shd w:val="clear" w:color="auto" w:fill="auto"/>
          </w:tcPr>
          <w:p w14:paraId="01414C15" w14:textId="43A33073" w:rsidR="00925020" w:rsidRPr="009B0C33" w:rsidRDefault="0045313B" w:rsidP="001133D1">
            <w:pPr>
              <w:snapToGrid w:val="0"/>
              <w:spacing w:before="80"/>
              <w:jc w:val="center"/>
              <w:rPr>
                <w:rFonts w:ascii="Tahoma" w:hAnsi="Tahoma" w:cs="Tahoma"/>
              </w:rPr>
            </w:pPr>
            <w:r w:rsidRPr="009B0C33">
              <w:rPr>
                <w:rFonts w:ascii="Tahoma" w:hAnsi="Tahoma" w:cs="Tahoma"/>
              </w:rPr>
              <w:t>X</w:t>
            </w:r>
          </w:p>
        </w:tc>
        <w:tc>
          <w:tcPr>
            <w:tcW w:w="1417" w:type="dxa"/>
            <w:tcBorders>
              <w:top w:val="single" w:sz="4" w:space="0" w:color="000000"/>
              <w:left w:val="single" w:sz="4" w:space="0" w:color="000000"/>
              <w:bottom w:val="single" w:sz="4" w:space="0" w:color="000000"/>
            </w:tcBorders>
            <w:shd w:val="clear" w:color="auto" w:fill="auto"/>
          </w:tcPr>
          <w:p w14:paraId="41106778"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2D5E3605"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124B3171"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69B4646F" w14:textId="77777777" w:rsidR="00925020" w:rsidRPr="009B0C33" w:rsidRDefault="00925020" w:rsidP="001133D1">
            <w:pPr>
              <w:snapToGrid w:val="0"/>
              <w:spacing w:before="80"/>
              <w:jc w:val="center"/>
              <w:rPr>
                <w:rFonts w:ascii="Tahoma" w:hAnsi="Tahoma" w:cs="Tahoma"/>
              </w:rPr>
            </w:pPr>
          </w:p>
        </w:tc>
      </w:tr>
      <w:tr w:rsidR="00925020" w:rsidRPr="009B0C33" w14:paraId="654434C2" w14:textId="77777777" w:rsidTr="008F3478">
        <w:tc>
          <w:tcPr>
            <w:tcW w:w="2698" w:type="dxa"/>
            <w:tcBorders>
              <w:top w:val="single" w:sz="4" w:space="0" w:color="000000"/>
              <w:left w:val="single" w:sz="4" w:space="0" w:color="000000"/>
              <w:bottom w:val="single" w:sz="4" w:space="0" w:color="000000"/>
            </w:tcBorders>
            <w:shd w:val="clear" w:color="auto" w:fill="auto"/>
          </w:tcPr>
          <w:p w14:paraId="1390AB7B" w14:textId="2B54D606" w:rsidR="00925020" w:rsidRPr="009B0C33" w:rsidRDefault="0045313B" w:rsidP="0045313B">
            <w:pPr>
              <w:snapToGrid w:val="0"/>
              <w:rPr>
                <w:rFonts w:ascii="Tahoma" w:hAnsi="Tahoma" w:cs="Tahoma"/>
              </w:rPr>
            </w:pPr>
            <w:r w:rsidRPr="009B0C33">
              <w:rPr>
                <w:rFonts w:ascii="Tahoma" w:hAnsi="Tahoma" w:cs="Tahoma"/>
              </w:rPr>
              <w:t>ICT (tablets, toepassingen)</w:t>
            </w:r>
          </w:p>
        </w:tc>
        <w:tc>
          <w:tcPr>
            <w:tcW w:w="1418" w:type="dxa"/>
            <w:tcBorders>
              <w:top w:val="single" w:sz="4" w:space="0" w:color="000000"/>
              <w:left w:val="single" w:sz="4" w:space="0" w:color="000000"/>
              <w:bottom w:val="single" w:sz="4" w:space="0" w:color="000000"/>
            </w:tcBorders>
            <w:shd w:val="clear" w:color="auto" w:fill="auto"/>
          </w:tcPr>
          <w:p w14:paraId="300F53BE" w14:textId="77777777" w:rsidR="00925020" w:rsidRPr="009B0C33" w:rsidRDefault="00925020"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570C737E"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13B78FF4"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041A3BB1"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7D70A3AE" w14:textId="77777777" w:rsidR="00925020" w:rsidRPr="009B0C33" w:rsidRDefault="00925020" w:rsidP="001133D1">
            <w:pPr>
              <w:snapToGrid w:val="0"/>
              <w:spacing w:before="80"/>
              <w:jc w:val="center"/>
              <w:rPr>
                <w:rFonts w:ascii="Tahoma" w:hAnsi="Tahoma" w:cs="Tahoma"/>
              </w:rPr>
            </w:pPr>
          </w:p>
        </w:tc>
      </w:tr>
      <w:tr w:rsidR="00925020" w:rsidRPr="009B0C33" w14:paraId="06E0EF5E" w14:textId="77777777" w:rsidTr="008F3478">
        <w:tc>
          <w:tcPr>
            <w:tcW w:w="2698" w:type="dxa"/>
            <w:tcBorders>
              <w:top w:val="single" w:sz="4" w:space="0" w:color="000000"/>
              <w:left w:val="single" w:sz="4" w:space="0" w:color="000000"/>
              <w:bottom w:val="single" w:sz="4" w:space="0" w:color="000000"/>
            </w:tcBorders>
            <w:shd w:val="clear" w:color="auto" w:fill="auto"/>
          </w:tcPr>
          <w:p w14:paraId="5D017170" w14:textId="3DDE3BAD" w:rsidR="00925020" w:rsidRPr="009B0C33" w:rsidRDefault="0045313B" w:rsidP="0045313B">
            <w:pPr>
              <w:snapToGrid w:val="0"/>
              <w:rPr>
                <w:rFonts w:ascii="Tahoma" w:hAnsi="Tahoma" w:cs="Tahoma"/>
              </w:rPr>
            </w:pPr>
            <w:r w:rsidRPr="009B0C33">
              <w:rPr>
                <w:rFonts w:ascii="Tahoma" w:hAnsi="Tahoma" w:cs="Tahoma"/>
              </w:rPr>
              <w:t xml:space="preserve">Website en </w:t>
            </w:r>
            <w:proofErr w:type="spellStart"/>
            <w:r w:rsidRPr="009B0C33">
              <w:rPr>
                <w:rFonts w:ascii="Tahoma" w:hAnsi="Tahoma" w:cs="Tahoma"/>
              </w:rPr>
              <w:t>Social</w:t>
            </w:r>
            <w:proofErr w:type="spellEnd"/>
            <w:r w:rsidRPr="009B0C33">
              <w:rPr>
                <w:rFonts w:ascii="Tahoma" w:hAnsi="Tahoma" w:cs="Tahoma"/>
              </w:rPr>
              <w:t xml:space="preserve"> Schools</w:t>
            </w:r>
          </w:p>
        </w:tc>
        <w:tc>
          <w:tcPr>
            <w:tcW w:w="1418" w:type="dxa"/>
            <w:tcBorders>
              <w:top w:val="single" w:sz="4" w:space="0" w:color="000000"/>
              <w:left w:val="single" w:sz="4" w:space="0" w:color="000000"/>
              <w:bottom w:val="single" w:sz="4" w:space="0" w:color="000000"/>
            </w:tcBorders>
            <w:shd w:val="clear" w:color="auto" w:fill="auto"/>
          </w:tcPr>
          <w:p w14:paraId="1B69C8DB" w14:textId="11A9E5B6" w:rsidR="00925020" w:rsidRPr="009B0C33" w:rsidRDefault="0045313B" w:rsidP="001133D1">
            <w:pPr>
              <w:snapToGrid w:val="0"/>
              <w:spacing w:before="80"/>
              <w:jc w:val="center"/>
              <w:rPr>
                <w:rFonts w:ascii="Tahoma" w:hAnsi="Tahoma" w:cs="Tahoma"/>
              </w:rPr>
            </w:pPr>
            <w:r w:rsidRPr="009B0C33">
              <w:rPr>
                <w:rFonts w:ascii="Tahoma" w:hAnsi="Tahoma" w:cs="Tahoma"/>
              </w:rPr>
              <w:t>X</w:t>
            </w:r>
          </w:p>
        </w:tc>
        <w:tc>
          <w:tcPr>
            <w:tcW w:w="1417" w:type="dxa"/>
            <w:tcBorders>
              <w:top w:val="single" w:sz="4" w:space="0" w:color="000000"/>
              <w:left w:val="single" w:sz="4" w:space="0" w:color="000000"/>
              <w:bottom w:val="single" w:sz="4" w:space="0" w:color="000000"/>
            </w:tcBorders>
            <w:shd w:val="clear" w:color="auto" w:fill="auto"/>
          </w:tcPr>
          <w:p w14:paraId="444B3401"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1416D7EB"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4B6605C6"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23F847A3" w14:textId="77777777" w:rsidR="00925020" w:rsidRPr="009B0C33" w:rsidRDefault="00925020" w:rsidP="001133D1">
            <w:pPr>
              <w:snapToGrid w:val="0"/>
              <w:spacing w:before="80"/>
              <w:jc w:val="center"/>
              <w:rPr>
                <w:rFonts w:ascii="Tahoma" w:hAnsi="Tahoma" w:cs="Tahoma"/>
              </w:rPr>
            </w:pPr>
          </w:p>
        </w:tc>
      </w:tr>
      <w:tr w:rsidR="00925020" w:rsidRPr="009B0C33" w14:paraId="36CFEE0E" w14:textId="77777777" w:rsidTr="008F3478">
        <w:tc>
          <w:tcPr>
            <w:tcW w:w="2698" w:type="dxa"/>
            <w:tcBorders>
              <w:top w:val="single" w:sz="4" w:space="0" w:color="000000"/>
              <w:left w:val="single" w:sz="4" w:space="0" w:color="000000"/>
              <w:bottom w:val="single" w:sz="4" w:space="0" w:color="000000"/>
            </w:tcBorders>
            <w:shd w:val="clear" w:color="auto" w:fill="auto"/>
          </w:tcPr>
          <w:p w14:paraId="3DAE1C53" w14:textId="77777777" w:rsidR="00925020" w:rsidRPr="009B0C33" w:rsidRDefault="00925020" w:rsidP="001133D1">
            <w:pPr>
              <w:snapToGrid w:val="0"/>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5B8166DB" w14:textId="77777777" w:rsidR="00925020" w:rsidRPr="009B0C33" w:rsidRDefault="00925020"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0E53BD13"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3D892964"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5205B09A"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3F54E487" w14:textId="77777777" w:rsidR="00925020" w:rsidRPr="009B0C33" w:rsidRDefault="00925020" w:rsidP="001133D1">
            <w:pPr>
              <w:snapToGrid w:val="0"/>
              <w:spacing w:before="80"/>
              <w:jc w:val="center"/>
              <w:rPr>
                <w:rFonts w:ascii="Tahoma" w:hAnsi="Tahoma" w:cs="Tahoma"/>
              </w:rPr>
            </w:pPr>
          </w:p>
        </w:tc>
      </w:tr>
      <w:tr w:rsidR="00925020" w:rsidRPr="009B0C33" w14:paraId="38EC9A59" w14:textId="77777777" w:rsidTr="008F3478">
        <w:tc>
          <w:tcPr>
            <w:tcW w:w="2698" w:type="dxa"/>
            <w:tcBorders>
              <w:top w:val="single" w:sz="4" w:space="0" w:color="000000"/>
              <w:left w:val="single" w:sz="4" w:space="0" w:color="000000"/>
              <w:bottom w:val="single" w:sz="4" w:space="0" w:color="000000"/>
            </w:tcBorders>
            <w:shd w:val="clear" w:color="auto" w:fill="auto"/>
          </w:tcPr>
          <w:p w14:paraId="61EC4ED9" w14:textId="77777777" w:rsidR="00925020" w:rsidRPr="009B0C33" w:rsidRDefault="00925020" w:rsidP="001133D1">
            <w:pPr>
              <w:snapToGrid w:val="0"/>
              <w:rPr>
                <w:rFonts w:ascii="Tahoma" w:hAnsi="Tahoma" w:cs="Tahoma"/>
              </w:rPr>
            </w:pPr>
          </w:p>
          <w:p w14:paraId="4199CAC6" w14:textId="77777777" w:rsidR="00925020" w:rsidRPr="009B0C33" w:rsidRDefault="00925020" w:rsidP="001133D1">
            <w:pPr>
              <w:snapToGrid w:val="0"/>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4404F601" w14:textId="77777777" w:rsidR="00925020" w:rsidRPr="009B0C33" w:rsidRDefault="00925020"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0D5E69AB"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7A088EC6"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355A30F9"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6015A1CA" w14:textId="77777777" w:rsidR="00925020" w:rsidRPr="009B0C33" w:rsidRDefault="00925020" w:rsidP="001133D1">
            <w:pPr>
              <w:snapToGrid w:val="0"/>
              <w:spacing w:before="80"/>
              <w:jc w:val="center"/>
              <w:rPr>
                <w:rFonts w:ascii="Tahoma" w:hAnsi="Tahoma" w:cs="Tahoma"/>
              </w:rPr>
            </w:pPr>
          </w:p>
        </w:tc>
      </w:tr>
      <w:tr w:rsidR="00925020" w:rsidRPr="009B0C33" w14:paraId="3467AB54" w14:textId="77777777" w:rsidTr="008F3478">
        <w:tc>
          <w:tcPr>
            <w:tcW w:w="2698" w:type="dxa"/>
            <w:tcBorders>
              <w:top w:val="single" w:sz="4" w:space="0" w:color="000000"/>
              <w:left w:val="single" w:sz="4" w:space="0" w:color="000000"/>
              <w:bottom w:val="single" w:sz="4" w:space="0" w:color="000000"/>
            </w:tcBorders>
            <w:shd w:val="clear" w:color="auto" w:fill="auto"/>
          </w:tcPr>
          <w:p w14:paraId="67EA2B9C" w14:textId="77777777" w:rsidR="00925020" w:rsidRPr="009B0C33" w:rsidRDefault="00925020" w:rsidP="001133D1">
            <w:pPr>
              <w:snapToGrid w:val="0"/>
              <w:rPr>
                <w:rFonts w:ascii="Tahoma" w:hAnsi="Tahoma" w:cs="Tahoma"/>
              </w:rPr>
            </w:pPr>
          </w:p>
          <w:p w14:paraId="1D97F35D" w14:textId="77777777" w:rsidR="00925020" w:rsidRPr="009B0C33" w:rsidRDefault="00925020" w:rsidP="001133D1">
            <w:pPr>
              <w:snapToGrid w:val="0"/>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695FFBA4" w14:textId="77777777" w:rsidR="00925020" w:rsidRPr="009B0C33" w:rsidRDefault="00925020"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2245C003"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68E3E91C"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0A72D5F4"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7286B200" w14:textId="77777777" w:rsidR="00925020" w:rsidRPr="009B0C33" w:rsidRDefault="00925020" w:rsidP="001133D1">
            <w:pPr>
              <w:snapToGrid w:val="0"/>
              <w:spacing w:before="80"/>
              <w:jc w:val="center"/>
              <w:rPr>
                <w:rFonts w:ascii="Tahoma" w:hAnsi="Tahoma" w:cs="Tahoma"/>
              </w:rPr>
            </w:pPr>
          </w:p>
        </w:tc>
      </w:tr>
      <w:tr w:rsidR="00925020" w:rsidRPr="009B0C33" w14:paraId="5D1E574F" w14:textId="77777777" w:rsidTr="008F3478">
        <w:tc>
          <w:tcPr>
            <w:tcW w:w="2698" w:type="dxa"/>
            <w:tcBorders>
              <w:top w:val="single" w:sz="4" w:space="0" w:color="000000"/>
              <w:left w:val="single" w:sz="4" w:space="0" w:color="000000"/>
              <w:bottom w:val="single" w:sz="4" w:space="0" w:color="000000"/>
            </w:tcBorders>
            <w:shd w:val="clear" w:color="auto" w:fill="auto"/>
          </w:tcPr>
          <w:p w14:paraId="08247CC7" w14:textId="77777777" w:rsidR="00925020" w:rsidRPr="009B0C33" w:rsidRDefault="00925020" w:rsidP="001133D1">
            <w:pPr>
              <w:snapToGrid w:val="0"/>
              <w:rPr>
                <w:rFonts w:ascii="Tahoma" w:hAnsi="Tahoma" w:cs="Tahoma"/>
              </w:rPr>
            </w:pPr>
          </w:p>
          <w:p w14:paraId="7AD387CD" w14:textId="77777777" w:rsidR="00925020" w:rsidRPr="009B0C33" w:rsidRDefault="00925020" w:rsidP="001133D1">
            <w:pPr>
              <w:snapToGrid w:val="0"/>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200DB571" w14:textId="77777777" w:rsidR="00925020" w:rsidRPr="009B0C33" w:rsidRDefault="00925020" w:rsidP="001133D1">
            <w:pPr>
              <w:snapToGrid w:val="0"/>
              <w:spacing w:before="80"/>
              <w:jc w:val="center"/>
              <w:rPr>
                <w:rFonts w:ascii="Tahoma" w:hAnsi="Tahoma" w:cs="Tahoma"/>
              </w:rPr>
            </w:pPr>
          </w:p>
        </w:tc>
        <w:tc>
          <w:tcPr>
            <w:tcW w:w="1417" w:type="dxa"/>
            <w:tcBorders>
              <w:top w:val="single" w:sz="4" w:space="0" w:color="000000"/>
              <w:left w:val="single" w:sz="4" w:space="0" w:color="000000"/>
              <w:bottom w:val="single" w:sz="4" w:space="0" w:color="000000"/>
            </w:tcBorders>
            <w:shd w:val="clear" w:color="auto" w:fill="auto"/>
          </w:tcPr>
          <w:p w14:paraId="48F66E2B" w14:textId="77777777" w:rsidR="00925020" w:rsidRPr="009B0C33" w:rsidRDefault="00925020" w:rsidP="001133D1">
            <w:pPr>
              <w:snapToGrid w:val="0"/>
              <w:spacing w:before="80"/>
              <w:jc w:val="center"/>
              <w:rPr>
                <w:rFonts w:ascii="Tahoma" w:hAnsi="Tahoma" w:cs="Tahoma"/>
              </w:rPr>
            </w:pPr>
          </w:p>
        </w:tc>
        <w:tc>
          <w:tcPr>
            <w:tcW w:w="1418" w:type="dxa"/>
            <w:tcBorders>
              <w:top w:val="single" w:sz="4" w:space="0" w:color="000000"/>
              <w:left w:val="single" w:sz="4" w:space="0" w:color="000000"/>
              <w:bottom w:val="single" w:sz="4" w:space="0" w:color="000000"/>
            </w:tcBorders>
            <w:shd w:val="clear" w:color="auto" w:fill="auto"/>
          </w:tcPr>
          <w:p w14:paraId="30ED315A" w14:textId="77777777" w:rsidR="00925020" w:rsidRPr="009B0C33" w:rsidRDefault="00925020" w:rsidP="001133D1">
            <w:pPr>
              <w:snapToGrid w:val="0"/>
              <w:spacing w:before="80"/>
              <w:jc w:val="center"/>
              <w:rPr>
                <w:rFonts w:ascii="Tahoma" w:hAnsi="Tahoma" w:cs="Tahoma"/>
              </w:rPr>
            </w:pPr>
          </w:p>
        </w:tc>
        <w:tc>
          <w:tcPr>
            <w:tcW w:w="1275" w:type="dxa"/>
            <w:tcBorders>
              <w:top w:val="single" w:sz="4" w:space="0" w:color="000000"/>
              <w:left w:val="single" w:sz="4" w:space="0" w:color="000000"/>
              <w:bottom w:val="single" w:sz="4" w:space="0" w:color="000000"/>
            </w:tcBorders>
            <w:shd w:val="clear" w:color="auto" w:fill="auto"/>
          </w:tcPr>
          <w:p w14:paraId="168B1959" w14:textId="77777777" w:rsidR="00925020" w:rsidRPr="009B0C33" w:rsidRDefault="00925020" w:rsidP="001133D1">
            <w:pPr>
              <w:snapToGrid w:val="0"/>
              <w:spacing w:before="80"/>
              <w:jc w:val="center"/>
              <w:rPr>
                <w:rFonts w:ascii="Tahoma" w:hAnsi="Tahoma" w:cs="Tahoma"/>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71582207" w14:textId="77777777" w:rsidR="00925020" w:rsidRPr="009B0C33" w:rsidRDefault="00925020" w:rsidP="001133D1">
            <w:pPr>
              <w:snapToGrid w:val="0"/>
              <w:spacing w:before="80"/>
              <w:jc w:val="center"/>
              <w:rPr>
                <w:rFonts w:ascii="Tahoma" w:hAnsi="Tahoma" w:cs="Tahoma"/>
              </w:rPr>
            </w:pPr>
          </w:p>
        </w:tc>
      </w:tr>
    </w:tbl>
    <w:p w14:paraId="700859C6" w14:textId="77777777" w:rsidR="001A6DF8" w:rsidRPr="009B0C33" w:rsidRDefault="001A6DF8" w:rsidP="00426B43">
      <w:pPr>
        <w:pStyle w:val="Kop2"/>
        <w:numPr>
          <w:ilvl w:val="1"/>
          <w:numId w:val="4"/>
        </w:numPr>
        <w:ind w:left="576"/>
        <w:rPr>
          <w:rFonts w:ascii="Tahoma" w:hAnsi="Tahoma" w:cs="Tahoma"/>
        </w:rPr>
        <w:sectPr w:rsidR="001A6DF8" w:rsidRPr="009B0C33" w:rsidSect="001A6DF8">
          <w:headerReference w:type="default" r:id="rId10"/>
          <w:footerReference w:type="even" r:id="rId11"/>
          <w:footerReference w:type="default" r:id="rId12"/>
          <w:pgSz w:w="11906" w:h="16838" w:code="9"/>
          <w:pgMar w:top="1985" w:right="1440" w:bottom="1440" w:left="1440" w:header="851" w:footer="851" w:gutter="0"/>
          <w:cols w:space="708"/>
          <w:titlePg/>
          <w:docGrid w:linePitch="299"/>
        </w:sectPr>
      </w:pPr>
    </w:p>
    <w:p w14:paraId="0B68E63C" w14:textId="77777777" w:rsidR="001A6DF8" w:rsidRPr="009B0C33" w:rsidRDefault="001A6DF8" w:rsidP="00426B43">
      <w:pPr>
        <w:pStyle w:val="Kop2"/>
        <w:numPr>
          <w:ilvl w:val="1"/>
          <w:numId w:val="20"/>
        </w:numPr>
        <w:rPr>
          <w:rFonts w:ascii="Tahoma" w:hAnsi="Tahoma" w:cs="Tahoma"/>
        </w:rPr>
      </w:pPr>
      <w:bookmarkStart w:id="40" w:name="_Toc423438767"/>
      <w:r w:rsidRPr="009B0C33">
        <w:rPr>
          <w:rFonts w:ascii="Tahoma" w:hAnsi="Tahoma" w:cs="Tahoma"/>
        </w:rPr>
        <w:lastRenderedPageBreak/>
        <w:t>Planning voor 2015-2016 (vanuit schoolplan 2015-2019)</w:t>
      </w:r>
      <w:bookmarkEnd w:id="40"/>
    </w:p>
    <w:p w14:paraId="52555573" w14:textId="77777777" w:rsidR="007C29B0" w:rsidRPr="009B0C33" w:rsidRDefault="007C29B0" w:rsidP="007C29B0">
      <w:pPr>
        <w:rPr>
          <w:rFonts w:ascii="Tahoma" w:hAnsi="Tahoma" w:cs="Tahoma"/>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110"/>
        <w:gridCol w:w="3261"/>
        <w:gridCol w:w="1842"/>
        <w:gridCol w:w="1701"/>
        <w:gridCol w:w="1784"/>
      </w:tblGrid>
      <w:tr w:rsidR="007C29B0" w:rsidRPr="009B0C33" w14:paraId="0C94E964" w14:textId="77777777" w:rsidTr="006C4C92">
        <w:trPr>
          <w:trHeight w:val="747"/>
        </w:trPr>
        <w:tc>
          <w:tcPr>
            <w:tcW w:w="1630" w:type="dxa"/>
          </w:tcPr>
          <w:p w14:paraId="2EBC0BD3" w14:textId="77777777" w:rsidR="007C29B0" w:rsidRPr="009B0C33" w:rsidRDefault="007C29B0" w:rsidP="002130EC">
            <w:pPr>
              <w:jc w:val="center"/>
              <w:rPr>
                <w:rFonts w:ascii="Tahoma" w:hAnsi="Tahoma" w:cs="Tahoma"/>
                <w:b/>
              </w:rPr>
            </w:pPr>
            <w:r w:rsidRPr="009B0C33">
              <w:rPr>
                <w:rFonts w:ascii="Tahoma" w:hAnsi="Tahoma" w:cs="Tahoma"/>
                <w:b/>
              </w:rPr>
              <w:t>Onderdeel</w:t>
            </w:r>
          </w:p>
        </w:tc>
        <w:tc>
          <w:tcPr>
            <w:tcW w:w="4110" w:type="dxa"/>
          </w:tcPr>
          <w:p w14:paraId="7F1E5878" w14:textId="77777777" w:rsidR="007C29B0" w:rsidRPr="009B0C33" w:rsidRDefault="007C29B0" w:rsidP="002130EC">
            <w:pPr>
              <w:jc w:val="center"/>
              <w:rPr>
                <w:rFonts w:ascii="Tahoma" w:hAnsi="Tahoma" w:cs="Tahoma"/>
                <w:b/>
              </w:rPr>
            </w:pPr>
            <w:r w:rsidRPr="009B0C33">
              <w:rPr>
                <w:rFonts w:ascii="Tahoma" w:hAnsi="Tahoma" w:cs="Tahoma"/>
                <w:b/>
              </w:rPr>
              <w:t>Activiteit</w:t>
            </w:r>
          </w:p>
        </w:tc>
        <w:tc>
          <w:tcPr>
            <w:tcW w:w="3261" w:type="dxa"/>
          </w:tcPr>
          <w:p w14:paraId="4A34E3FC" w14:textId="77777777" w:rsidR="007C29B0" w:rsidRPr="009B0C33" w:rsidRDefault="007C29B0" w:rsidP="002130EC">
            <w:pPr>
              <w:jc w:val="center"/>
              <w:rPr>
                <w:rFonts w:ascii="Tahoma" w:hAnsi="Tahoma" w:cs="Tahoma"/>
                <w:b/>
              </w:rPr>
            </w:pPr>
            <w:r w:rsidRPr="009B0C33">
              <w:rPr>
                <w:rFonts w:ascii="Tahoma" w:hAnsi="Tahoma" w:cs="Tahoma"/>
                <w:b/>
              </w:rPr>
              <w:t>Beoogd resultaat</w:t>
            </w:r>
          </w:p>
        </w:tc>
        <w:tc>
          <w:tcPr>
            <w:tcW w:w="1842" w:type="dxa"/>
          </w:tcPr>
          <w:p w14:paraId="6A1B2611" w14:textId="77777777" w:rsidR="007C29B0" w:rsidRPr="009B0C33" w:rsidRDefault="007C29B0" w:rsidP="002130EC">
            <w:pPr>
              <w:jc w:val="center"/>
              <w:rPr>
                <w:rFonts w:ascii="Tahoma" w:hAnsi="Tahoma" w:cs="Tahoma"/>
                <w:b/>
              </w:rPr>
            </w:pPr>
            <w:r w:rsidRPr="009B0C33">
              <w:rPr>
                <w:rFonts w:ascii="Tahoma" w:hAnsi="Tahoma" w:cs="Tahoma"/>
                <w:b/>
              </w:rPr>
              <w:t>Betrokkenen en verantwoordelijke</w:t>
            </w:r>
          </w:p>
        </w:tc>
        <w:tc>
          <w:tcPr>
            <w:tcW w:w="1701" w:type="dxa"/>
          </w:tcPr>
          <w:p w14:paraId="2E904D1E" w14:textId="77777777" w:rsidR="007C29B0" w:rsidRPr="009B0C33" w:rsidRDefault="007C29B0" w:rsidP="002130EC">
            <w:pPr>
              <w:jc w:val="center"/>
              <w:rPr>
                <w:rFonts w:ascii="Tahoma" w:hAnsi="Tahoma" w:cs="Tahoma"/>
                <w:b/>
              </w:rPr>
            </w:pPr>
            <w:r w:rsidRPr="009B0C33">
              <w:rPr>
                <w:rFonts w:ascii="Tahoma" w:hAnsi="Tahoma" w:cs="Tahoma"/>
                <w:b/>
              </w:rPr>
              <w:t>Tijdsplanning</w:t>
            </w:r>
          </w:p>
        </w:tc>
        <w:tc>
          <w:tcPr>
            <w:tcW w:w="1784" w:type="dxa"/>
          </w:tcPr>
          <w:p w14:paraId="70EB43CC" w14:textId="77777777" w:rsidR="007C29B0" w:rsidRPr="009B0C33" w:rsidRDefault="007C29B0" w:rsidP="002130EC">
            <w:pPr>
              <w:jc w:val="center"/>
              <w:rPr>
                <w:rFonts w:ascii="Tahoma" w:hAnsi="Tahoma" w:cs="Tahoma"/>
                <w:b/>
              </w:rPr>
            </w:pPr>
            <w:r w:rsidRPr="009B0C33">
              <w:rPr>
                <w:rFonts w:ascii="Tahoma" w:hAnsi="Tahoma" w:cs="Tahoma"/>
                <w:b/>
              </w:rPr>
              <w:t>Kosten</w:t>
            </w:r>
          </w:p>
        </w:tc>
      </w:tr>
      <w:tr w:rsidR="007C29B0" w:rsidRPr="009B0C33" w14:paraId="1936ADE5" w14:textId="77777777" w:rsidTr="006C4C92">
        <w:trPr>
          <w:trHeight w:val="387"/>
        </w:trPr>
        <w:tc>
          <w:tcPr>
            <w:tcW w:w="1630" w:type="dxa"/>
          </w:tcPr>
          <w:p w14:paraId="47CA539B" w14:textId="23F69E14" w:rsidR="007C29B0" w:rsidRPr="009B0C33" w:rsidRDefault="00723151" w:rsidP="007C29B0">
            <w:pPr>
              <w:pStyle w:val="Tekstopmerking"/>
              <w:rPr>
                <w:rFonts w:ascii="Tahoma" w:hAnsi="Tahoma" w:cs="Tahoma"/>
              </w:rPr>
            </w:pPr>
            <w:r w:rsidRPr="009B0C33">
              <w:rPr>
                <w:rFonts w:ascii="Tahoma" w:hAnsi="Tahoma" w:cs="Tahoma"/>
              </w:rPr>
              <w:t>Dalton</w:t>
            </w:r>
          </w:p>
        </w:tc>
        <w:tc>
          <w:tcPr>
            <w:tcW w:w="4110" w:type="dxa"/>
          </w:tcPr>
          <w:p w14:paraId="129CA854" w14:textId="77777777" w:rsidR="00723151" w:rsidRPr="009B0C33" w:rsidRDefault="00723151" w:rsidP="007231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Op een studiedag werken we het ‘</w:t>
            </w:r>
            <w:proofErr w:type="spellStart"/>
            <w:r w:rsidRPr="009B0C33">
              <w:rPr>
                <w:rFonts w:ascii="Tahoma" w:hAnsi="Tahoma" w:cs="Tahoma"/>
                <w:sz w:val="20"/>
                <w:szCs w:val="20"/>
              </w:rPr>
              <w:t>how</w:t>
            </w:r>
            <w:proofErr w:type="spellEnd"/>
            <w:r w:rsidRPr="009B0C33">
              <w:rPr>
                <w:rFonts w:ascii="Tahoma" w:hAnsi="Tahoma" w:cs="Tahoma"/>
                <w:sz w:val="20"/>
                <w:szCs w:val="20"/>
              </w:rPr>
              <w:t>’ van alle pijlers uit op leerling-, leerkracht- en directieniveau.</w:t>
            </w:r>
          </w:p>
          <w:p w14:paraId="1EF25002" w14:textId="77777777" w:rsidR="00723151" w:rsidRPr="009B0C33" w:rsidRDefault="00723151" w:rsidP="007231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We stellen de pijler verantwoordelijkheid centraal.</w:t>
            </w:r>
          </w:p>
          <w:p w14:paraId="37F63694" w14:textId="50F40E41" w:rsidR="007C29B0" w:rsidRPr="009B0C33" w:rsidRDefault="00723151" w:rsidP="006C4C92">
            <w:pPr>
              <w:pStyle w:val="Lijstalinea"/>
              <w:numPr>
                <w:ilvl w:val="0"/>
                <w:numId w:val="25"/>
              </w:numPr>
              <w:rPr>
                <w:rFonts w:ascii="Tahoma" w:hAnsi="Tahoma" w:cs="Tahoma"/>
                <w:sz w:val="20"/>
                <w:szCs w:val="20"/>
              </w:rPr>
            </w:pPr>
            <w:r w:rsidRPr="009B0C33">
              <w:rPr>
                <w:rFonts w:ascii="Tahoma" w:hAnsi="Tahoma" w:cs="Tahoma"/>
                <w:sz w:val="20"/>
                <w:szCs w:val="20"/>
              </w:rPr>
              <w:t>Leerkrachten gaan welke aanpak voor het zaakvakkenonderwijs hierbij het beste aansluit.</w:t>
            </w:r>
          </w:p>
        </w:tc>
        <w:tc>
          <w:tcPr>
            <w:tcW w:w="3261" w:type="dxa"/>
          </w:tcPr>
          <w:p w14:paraId="7B989A5D" w14:textId="18482D18" w:rsidR="007C29B0" w:rsidRPr="009B0C33" w:rsidRDefault="00723151" w:rsidP="007C29B0">
            <w:pPr>
              <w:rPr>
                <w:rFonts w:ascii="Tahoma" w:hAnsi="Tahoma" w:cs="Tahoma"/>
              </w:rPr>
            </w:pPr>
            <w:r w:rsidRPr="009B0C33">
              <w:rPr>
                <w:rFonts w:ascii="Tahoma" w:hAnsi="Tahoma" w:cs="Tahoma"/>
              </w:rPr>
              <w:t>In juni 2016 is het eigenaarschap van leerlingen over hun eigen leren vergroot.</w:t>
            </w:r>
          </w:p>
        </w:tc>
        <w:tc>
          <w:tcPr>
            <w:tcW w:w="1842" w:type="dxa"/>
          </w:tcPr>
          <w:p w14:paraId="2866D062" w14:textId="57C08D75" w:rsidR="007C29B0" w:rsidRPr="009B0C33" w:rsidRDefault="00723151" w:rsidP="007C29B0">
            <w:pPr>
              <w:rPr>
                <w:rFonts w:ascii="Tahoma" w:hAnsi="Tahoma" w:cs="Tahoma"/>
              </w:rPr>
            </w:pPr>
            <w:r w:rsidRPr="009B0C33">
              <w:rPr>
                <w:rFonts w:ascii="Tahoma" w:hAnsi="Tahoma" w:cs="Tahoma"/>
              </w:rPr>
              <w:t>Schoolleider en kernteam dalton</w:t>
            </w:r>
          </w:p>
        </w:tc>
        <w:tc>
          <w:tcPr>
            <w:tcW w:w="1701" w:type="dxa"/>
          </w:tcPr>
          <w:p w14:paraId="0B54F6FA" w14:textId="32B85E8A" w:rsidR="007C29B0" w:rsidRPr="009B0C33" w:rsidRDefault="00723151" w:rsidP="007C29B0">
            <w:pPr>
              <w:rPr>
                <w:rFonts w:ascii="Tahoma" w:hAnsi="Tahoma" w:cs="Tahoma"/>
              </w:rPr>
            </w:pPr>
            <w:r w:rsidRPr="009B0C33">
              <w:rPr>
                <w:rFonts w:ascii="Tahoma" w:hAnsi="Tahoma" w:cs="Tahoma"/>
              </w:rPr>
              <w:t>Juni 2016</w:t>
            </w:r>
          </w:p>
        </w:tc>
        <w:tc>
          <w:tcPr>
            <w:tcW w:w="1784" w:type="dxa"/>
          </w:tcPr>
          <w:p w14:paraId="55939136" w14:textId="5E8565E1" w:rsidR="007C29B0" w:rsidRPr="009B0C33" w:rsidRDefault="00723151" w:rsidP="007C29B0">
            <w:pPr>
              <w:rPr>
                <w:rFonts w:ascii="Tahoma" w:hAnsi="Tahoma" w:cs="Tahoma"/>
              </w:rPr>
            </w:pPr>
            <w:r w:rsidRPr="009B0C33">
              <w:rPr>
                <w:rFonts w:ascii="Tahoma" w:hAnsi="Tahoma" w:cs="Tahoma"/>
              </w:rPr>
              <w:t>Scholing en materiaal: € 15.000,-</w:t>
            </w:r>
          </w:p>
        </w:tc>
      </w:tr>
      <w:tr w:rsidR="007C29B0" w:rsidRPr="009B0C33" w14:paraId="246E6E3D" w14:textId="77777777" w:rsidTr="006C4C92">
        <w:trPr>
          <w:trHeight w:val="359"/>
        </w:trPr>
        <w:tc>
          <w:tcPr>
            <w:tcW w:w="1630" w:type="dxa"/>
          </w:tcPr>
          <w:p w14:paraId="61B9E588" w14:textId="04ADAEDD" w:rsidR="007C29B0" w:rsidRPr="009B0C33" w:rsidRDefault="00723151" w:rsidP="007C29B0">
            <w:pPr>
              <w:pStyle w:val="bronvermelding"/>
              <w:widowControl/>
              <w:tabs>
                <w:tab w:val="clear" w:pos="9360"/>
              </w:tabs>
              <w:suppressAutoHyphens w:val="0"/>
              <w:rPr>
                <w:rFonts w:ascii="Tahoma" w:hAnsi="Tahoma" w:cs="Tahoma"/>
                <w:snapToGrid/>
                <w:lang w:val="nl-NL"/>
              </w:rPr>
            </w:pPr>
            <w:r w:rsidRPr="009B0C33">
              <w:rPr>
                <w:rFonts w:ascii="Tahoma" w:hAnsi="Tahoma" w:cs="Tahoma"/>
                <w:snapToGrid/>
                <w:lang w:val="nl-NL"/>
              </w:rPr>
              <w:t>Analyses</w:t>
            </w:r>
            <w:r w:rsidR="00CD7051" w:rsidRPr="009B0C33">
              <w:rPr>
                <w:rFonts w:ascii="Tahoma" w:hAnsi="Tahoma" w:cs="Tahoma"/>
                <w:snapToGrid/>
                <w:lang w:val="nl-NL"/>
              </w:rPr>
              <w:t xml:space="preserve"> opbrengsten</w:t>
            </w:r>
          </w:p>
        </w:tc>
        <w:tc>
          <w:tcPr>
            <w:tcW w:w="4110" w:type="dxa"/>
          </w:tcPr>
          <w:p w14:paraId="1FC45505" w14:textId="77777777" w:rsidR="00723151" w:rsidRPr="009B0C33" w:rsidRDefault="00723151" w:rsidP="006C4C92">
            <w:pPr>
              <w:pStyle w:val="Lijstalinea"/>
              <w:numPr>
                <w:ilvl w:val="0"/>
                <w:numId w:val="31"/>
              </w:numPr>
              <w:spacing w:line="360" w:lineRule="auto"/>
              <w:rPr>
                <w:rFonts w:ascii="Tahoma" w:hAnsi="Tahoma" w:cs="Tahoma"/>
                <w:sz w:val="20"/>
                <w:szCs w:val="20"/>
              </w:rPr>
            </w:pPr>
            <w:r w:rsidRPr="009B0C33">
              <w:rPr>
                <w:rFonts w:ascii="Tahoma" w:hAnsi="Tahoma" w:cs="Tahoma"/>
                <w:sz w:val="20"/>
                <w:szCs w:val="20"/>
              </w:rPr>
              <w:t>In de groepsoverzichten brengen de leerkrachten de vakdidactische en pedagogische onderwijsbehoeften en de belemmerende en stimulerende factoren in kaart.</w:t>
            </w:r>
          </w:p>
          <w:p w14:paraId="49FE6035" w14:textId="77777777" w:rsidR="00723151" w:rsidRPr="009B0C33" w:rsidRDefault="00723151" w:rsidP="007231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In een teamvergadering vergelijken we elkaars groepsoverzichten en geven we elkaar feedback op de didactische component. We bevragen elkaar op de manier van totstandkoming.</w:t>
            </w:r>
          </w:p>
          <w:p w14:paraId="3EBD9E5B" w14:textId="77777777" w:rsidR="00723151" w:rsidRPr="009B0C33" w:rsidRDefault="00723151" w:rsidP="007231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 xml:space="preserve">Tijdens de groepsbesprekingen van de leerkracht en de intern begeleider ligt de </w:t>
            </w:r>
            <w:r w:rsidRPr="009B0C33">
              <w:rPr>
                <w:rFonts w:ascii="Tahoma" w:hAnsi="Tahoma" w:cs="Tahoma"/>
                <w:sz w:val="20"/>
                <w:szCs w:val="20"/>
              </w:rPr>
              <w:lastRenderedPageBreak/>
              <w:t>focus op de analyse. Op basis daarvan komen de leerkracht en de intern begeleider tot een aanpak.</w:t>
            </w:r>
          </w:p>
          <w:p w14:paraId="0B70DF61" w14:textId="77777777" w:rsidR="00723151" w:rsidRPr="009B0C33" w:rsidRDefault="00723151" w:rsidP="007231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We zetten specialisten in.</w:t>
            </w:r>
          </w:p>
          <w:p w14:paraId="0436494F" w14:textId="77777777" w:rsidR="00723151" w:rsidRPr="009B0C33" w:rsidRDefault="00723151" w:rsidP="007231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De intern begeleider maakt nieuwe analyseformulieren.</w:t>
            </w:r>
          </w:p>
          <w:p w14:paraId="33A78D37" w14:textId="31A7109A" w:rsidR="007C29B0" w:rsidRPr="009B0C33" w:rsidRDefault="00723151" w:rsidP="006C4C92">
            <w:pPr>
              <w:pStyle w:val="Lijstalinea"/>
              <w:numPr>
                <w:ilvl w:val="0"/>
                <w:numId w:val="25"/>
              </w:numPr>
              <w:rPr>
                <w:rFonts w:ascii="Tahoma" w:hAnsi="Tahoma" w:cs="Tahoma"/>
                <w:sz w:val="20"/>
                <w:szCs w:val="20"/>
              </w:rPr>
            </w:pPr>
            <w:r w:rsidRPr="009B0C33">
              <w:rPr>
                <w:rFonts w:ascii="Tahoma" w:hAnsi="Tahoma" w:cs="Tahoma"/>
                <w:sz w:val="20"/>
                <w:szCs w:val="20"/>
              </w:rPr>
              <w:t>We schakelen Hans van Rijn in om ons beter te leren analyseren. Hans is onder andere de ontwikkelaar van Integraal, ons kwaliteitsmanagementsysteem.</w:t>
            </w:r>
          </w:p>
        </w:tc>
        <w:tc>
          <w:tcPr>
            <w:tcW w:w="3261" w:type="dxa"/>
          </w:tcPr>
          <w:p w14:paraId="3DE145A8" w14:textId="31BAD5EA" w:rsidR="007C29B0" w:rsidRPr="009B0C33" w:rsidRDefault="00723151" w:rsidP="007C29B0">
            <w:pPr>
              <w:rPr>
                <w:rFonts w:ascii="Tahoma" w:hAnsi="Tahoma" w:cs="Tahoma"/>
              </w:rPr>
            </w:pPr>
            <w:r w:rsidRPr="009B0C33">
              <w:rPr>
                <w:rFonts w:ascii="Tahoma" w:hAnsi="Tahoma" w:cs="Tahoma"/>
              </w:rPr>
              <w:lastRenderedPageBreak/>
              <w:t>In februari 2016 zijn de leerkrachten in staat betere analyses te maken en kunnen zij aangeven welke vakdidactische maatregelen er genomen worden om de leerlingen te ondersteunen.</w:t>
            </w:r>
          </w:p>
        </w:tc>
        <w:tc>
          <w:tcPr>
            <w:tcW w:w="1842" w:type="dxa"/>
          </w:tcPr>
          <w:p w14:paraId="063A0D3C" w14:textId="6A6F483D" w:rsidR="007C29B0" w:rsidRPr="009B0C33" w:rsidRDefault="00723151" w:rsidP="007C29B0">
            <w:pPr>
              <w:rPr>
                <w:rFonts w:ascii="Tahoma" w:hAnsi="Tahoma" w:cs="Tahoma"/>
              </w:rPr>
            </w:pPr>
            <w:r w:rsidRPr="009B0C33">
              <w:rPr>
                <w:rFonts w:ascii="Tahoma" w:hAnsi="Tahoma" w:cs="Tahoma"/>
              </w:rPr>
              <w:t>Intern begeleider en schoolleider</w:t>
            </w:r>
          </w:p>
        </w:tc>
        <w:tc>
          <w:tcPr>
            <w:tcW w:w="1701" w:type="dxa"/>
          </w:tcPr>
          <w:p w14:paraId="7C1A6A0B" w14:textId="166AD664" w:rsidR="007C29B0" w:rsidRPr="009B0C33" w:rsidRDefault="00723151" w:rsidP="007C29B0">
            <w:pPr>
              <w:rPr>
                <w:rFonts w:ascii="Tahoma" w:hAnsi="Tahoma" w:cs="Tahoma"/>
              </w:rPr>
            </w:pPr>
            <w:r w:rsidRPr="009B0C33">
              <w:rPr>
                <w:rFonts w:ascii="Tahoma" w:hAnsi="Tahoma" w:cs="Tahoma"/>
              </w:rPr>
              <w:t>Maart 2016</w:t>
            </w:r>
          </w:p>
        </w:tc>
        <w:tc>
          <w:tcPr>
            <w:tcW w:w="1784" w:type="dxa"/>
          </w:tcPr>
          <w:p w14:paraId="1C63317E" w14:textId="6417D669" w:rsidR="007C29B0" w:rsidRPr="009B0C33" w:rsidRDefault="00723151" w:rsidP="007C29B0">
            <w:pPr>
              <w:rPr>
                <w:rFonts w:ascii="Tahoma" w:hAnsi="Tahoma" w:cs="Tahoma"/>
              </w:rPr>
            </w:pPr>
            <w:r w:rsidRPr="009B0C33">
              <w:rPr>
                <w:rFonts w:ascii="Tahoma" w:hAnsi="Tahoma" w:cs="Tahoma"/>
              </w:rPr>
              <w:t>Ondersteuning en scholing: € 1.500,-</w:t>
            </w:r>
          </w:p>
        </w:tc>
      </w:tr>
      <w:tr w:rsidR="007C29B0" w:rsidRPr="009B0C33" w14:paraId="311C106E" w14:textId="77777777" w:rsidTr="006C4C92">
        <w:trPr>
          <w:trHeight w:val="359"/>
        </w:trPr>
        <w:tc>
          <w:tcPr>
            <w:tcW w:w="1630" w:type="dxa"/>
          </w:tcPr>
          <w:p w14:paraId="3B87EE3B" w14:textId="77777777" w:rsidR="007C29B0" w:rsidRPr="009B0C33" w:rsidRDefault="007C29B0" w:rsidP="007C29B0">
            <w:pPr>
              <w:rPr>
                <w:rFonts w:ascii="Tahoma" w:hAnsi="Tahoma" w:cs="Tahoma"/>
              </w:rPr>
            </w:pPr>
          </w:p>
        </w:tc>
        <w:tc>
          <w:tcPr>
            <w:tcW w:w="4110" w:type="dxa"/>
          </w:tcPr>
          <w:p w14:paraId="70C49C1A" w14:textId="77777777" w:rsidR="00723151" w:rsidRPr="009B0C33" w:rsidRDefault="00723151" w:rsidP="007231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Er vinden observaties plaats en de huidige aanpak wordt geanalyseerd.</w:t>
            </w:r>
          </w:p>
          <w:p w14:paraId="41A57DF1" w14:textId="77777777" w:rsidR="00723151" w:rsidRPr="009B0C33" w:rsidRDefault="00723151" w:rsidP="007231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 xml:space="preserve">Er wordt een leerteam opgesteld om de aanpak in de klas te verbeteren, opdat leerkrachten consequent en in alle klassen dezelfde strategieën gaan aanbieden. </w:t>
            </w:r>
          </w:p>
          <w:p w14:paraId="68CB1FA1" w14:textId="04DD60FE" w:rsidR="007C29B0" w:rsidRPr="009B0C33" w:rsidRDefault="00723151" w:rsidP="006C4C92">
            <w:pPr>
              <w:pStyle w:val="Lijstalinea"/>
              <w:numPr>
                <w:ilvl w:val="0"/>
                <w:numId w:val="25"/>
              </w:numPr>
              <w:rPr>
                <w:rFonts w:ascii="Tahoma" w:hAnsi="Tahoma" w:cs="Tahoma"/>
                <w:sz w:val="20"/>
                <w:szCs w:val="20"/>
              </w:rPr>
            </w:pPr>
            <w:r w:rsidRPr="009B0C33">
              <w:rPr>
                <w:rFonts w:ascii="Tahoma" w:hAnsi="Tahoma" w:cs="Tahoma"/>
                <w:sz w:val="20"/>
                <w:szCs w:val="20"/>
              </w:rPr>
              <w:t>De aanpak van de lessen van de methode Nieuwsbegrip wordt aangescherpt.</w:t>
            </w:r>
          </w:p>
        </w:tc>
        <w:tc>
          <w:tcPr>
            <w:tcW w:w="3261" w:type="dxa"/>
          </w:tcPr>
          <w:p w14:paraId="5389474B" w14:textId="768D58BD" w:rsidR="007C29B0" w:rsidRPr="009B0C33" w:rsidRDefault="00723151" w:rsidP="007C29B0">
            <w:pPr>
              <w:rPr>
                <w:rFonts w:ascii="Tahoma" w:hAnsi="Tahoma" w:cs="Tahoma"/>
              </w:rPr>
            </w:pPr>
            <w:r w:rsidRPr="009B0C33">
              <w:rPr>
                <w:rFonts w:ascii="Tahoma" w:hAnsi="Tahoma" w:cs="Tahoma"/>
              </w:rPr>
              <w:t>In januari 2016 (Cito Medio) scoren de leerlingen in leerjaar 6 een 60% A- of B-score. Vaardigheidsscore: 33.</w:t>
            </w:r>
          </w:p>
        </w:tc>
        <w:tc>
          <w:tcPr>
            <w:tcW w:w="1842" w:type="dxa"/>
          </w:tcPr>
          <w:p w14:paraId="5480DFFC" w14:textId="655F6C94" w:rsidR="007C29B0" w:rsidRPr="009B0C33" w:rsidRDefault="00723151" w:rsidP="007C29B0">
            <w:pPr>
              <w:rPr>
                <w:rFonts w:ascii="Tahoma" w:hAnsi="Tahoma" w:cs="Tahoma"/>
              </w:rPr>
            </w:pPr>
            <w:r w:rsidRPr="009B0C33">
              <w:rPr>
                <w:rFonts w:ascii="Tahoma" w:hAnsi="Tahoma" w:cs="Tahoma"/>
              </w:rPr>
              <w:t>Leerteam en schoolleider</w:t>
            </w:r>
          </w:p>
        </w:tc>
        <w:tc>
          <w:tcPr>
            <w:tcW w:w="1701" w:type="dxa"/>
          </w:tcPr>
          <w:p w14:paraId="6F1DBB48" w14:textId="7C2B36A3" w:rsidR="007C29B0" w:rsidRPr="009B0C33" w:rsidRDefault="00723151" w:rsidP="007C29B0">
            <w:pPr>
              <w:rPr>
                <w:rFonts w:ascii="Tahoma" w:hAnsi="Tahoma" w:cs="Tahoma"/>
              </w:rPr>
            </w:pPr>
            <w:r w:rsidRPr="009B0C33">
              <w:rPr>
                <w:rFonts w:ascii="Tahoma" w:hAnsi="Tahoma" w:cs="Tahoma"/>
              </w:rPr>
              <w:t>Februari 2016</w:t>
            </w:r>
          </w:p>
        </w:tc>
        <w:tc>
          <w:tcPr>
            <w:tcW w:w="1784" w:type="dxa"/>
          </w:tcPr>
          <w:p w14:paraId="62A6B935" w14:textId="7E5EF749" w:rsidR="007C29B0" w:rsidRPr="009B0C33" w:rsidRDefault="00723151" w:rsidP="007C29B0">
            <w:pPr>
              <w:rPr>
                <w:rFonts w:ascii="Tahoma" w:hAnsi="Tahoma" w:cs="Tahoma"/>
              </w:rPr>
            </w:pPr>
            <w:r w:rsidRPr="009B0C33">
              <w:rPr>
                <w:rFonts w:ascii="Tahoma" w:hAnsi="Tahoma" w:cs="Tahoma"/>
              </w:rPr>
              <w:t>Scholing en materiaal: € 1.500,-</w:t>
            </w:r>
          </w:p>
        </w:tc>
      </w:tr>
      <w:tr w:rsidR="00723151" w:rsidRPr="009B0C33" w14:paraId="1310B4EB" w14:textId="77777777" w:rsidTr="006C4C92">
        <w:trPr>
          <w:trHeight w:val="387"/>
        </w:trPr>
        <w:tc>
          <w:tcPr>
            <w:tcW w:w="1630" w:type="dxa"/>
          </w:tcPr>
          <w:p w14:paraId="1CAF0E33" w14:textId="1FEBFA8B" w:rsidR="00723151" w:rsidRPr="009B0C33" w:rsidRDefault="00CD7051" w:rsidP="007C29B0">
            <w:pPr>
              <w:rPr>
                <w:rFonts w:ascii="Tahoma" w:hAnsi="Tahoma" w:cs="Tahoma"/>
              </w:rPr>
            </w:pPr>
            <w:r w:rsidRPr="009B0C33">
              <w:rPr>
                <w:rFonts w:ascii="Tahoma" w:hAnsi="Tahoma" w:cs="Tahoma"/>
              </w:rPr>
              <w:t>Resultaten spelling groep 3</w:t>
            </w:r>
          </w:p>
        </w:tc>
        <w:tc>
          <w:tcPr>
            <w:tcW w:w="4110" w:type="dxa"/>
          </w:tcPr>
          <w:p w14:paraId="4A290CA8" w14:textId="77777777" w:rsidR="00723151" w:rsidRPr="009B0C33" w:rsidRDefault="00723151" w:rsidP="007231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We gaan een aanvulling aanbieden op het programma van Veilig Leren Lezen.</w:t>
            </w:r>
          </w:p>
          <w:p w14:paraId="23D7759B" w14:textId="77777777" w:rsidR="00723151" w:rsidRPr="009B0C33" w:rsidRDefault="00723151" w:rsidP="007231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We zorgen dat leerkrachten geïnformeerd worden.</w:t>
            </w:r>
          </w:p>
          <w:p w14:paraId="02C083E3" w14:textId="1BC7765B" w:rsidR="00723151" w:rsidRPr="009B0C33" w:rsidRDefault="00723151" w:rsidP="006C4C92">
            <w:pPr>
              <w:pStyle w:val="Lijstalinea"/>
              <w:numPr>
                <w:ilvl w:val="0"/>
                <w:numId w:val="25"/>
              </w:numPr>
              <w:rPr>
                <w:rFonts w:ascii="Tahoma" w:hAnsi="Tahoma" w:cs="Tahoma"/>
                <w:sz w:val="20"/>
                <w:szCs w:val="20"/>
              </w:rPr>
            </w:pPr>
            <w:r w:rsidRPr="009B0C33">
              <w:rPr>
                <w:rFonts w:ascii="Tahoma" w:hAnsi="Tahoma" w:cs="Tahoma"/>
                <w:sz w:val="20"/>
                <w:szCs w:val="20"/>
              </w:rPr>
              <w:t xml:space="preserve">We onderzoeken of de methode Veilig </w:t>
            </w:r>
            <w:r w:rsidRPr="009B0C33">
              <w:rPr>
                <w:rFonts w:ascii="Tahoma" w:hAnsi="Tahoma" w:cs="Tahoma"/>
                <w:sz w:val="20"/>
                <w:szCs w:val="20"/>
              </w:rPr>
              <w:lastRenderedPageBreak/>
              <w:t>Leren Lezen vernieuwd moet worden per schooljaar 2016-2017.</w:t>
            </w:r>
          </w:p>
        </w:tc>
        <w:tc>
          <w:tcPr>
            <w:tcW w:w="3261" w:type="dxa"/>
          </w:tcPr>
          <w:p w14:paraId="2E904846" w14:textId="323ECCE4" w:rsidR="00723151" w:rsidRPr="009B0C33" w:rsidRDefault="00723151" w:rsidP="007C29B0">
            <w:pPr>
              <w:rPr>
                <w:rFonts w:ascii="Tahoma" w:hAnsi="Tahoma" w:cs="Tahoma"/>
              </w:rPr>
            </w:pPr>
            <w:r w:rsidRPr="009B0C33">
              <w:rPr>
                <w:rFonts w:ascii="Tahoma" w:hAnsi="Tahoma" w:cs="Tahoma"/>
              </w:rPr>
              <w:lastRenderedPageBreak/>
              <w:t>De resultaten van de leerlingen op Cito Spelling E3 voldoen aan de landelijke normering. Minimale groepsniveauwaarde 3.0.</w:t>
            </w:r>
          </w:p>
        </w:tc>
        <w:tc>
          <w:tcPr>
            <w:tcW w:w="1842" w:type="dxa"/>
          </w:tcPr>
          <w:p w14:paraId="703170BB" w14:textId="28A7F7FE" w:rsidR="00723151" w:rsidRPr="009B0C33" w:rsidRDefault="00CD7051" w:rsidP="007C29B0">
            <w:pPr>
              <w:rPr>
                <w:rFonts w:ascii="Tahoma" w:hAnsi="Tahoma" w:cs="Tahoma"/>
              </w:rPr>
            </w:pPr>
            <w:r w:rsidRPr="009B0C33">
              <w:rPr>
                <w:rFonts w:ascii="Tahoma" w:hAnsi="Tahoma" w:cs="Tahoma"/>
              </w:rPr>
              <w:t>Intern begeleider en schoolleider</w:t>
            </w:r>
          </w:p>
        </w:tc>
        <w:tc>
          <w:tcPr>
            <w:tcW w:w="1701" w:type="dxa"/>
          </w:tcPr>
          <w:p w14:paraId="33BEBBD5" w14:textId="7B93B441" w:rsidR="00723151" w:rsidRPr="009B0C33" w:rsidRDefault="00CD7051" w:rsidP="007C29B0">
            <w:pPr>
              <w:rPr>
                <w:rFonts w:ascii="Tahoma" w:hAnsi="Tahoma" w:cs="Tahoma"/>
              </w:rPr>
            </w:pPr>
            <w:r w:rsidRPr="009B0C33">
              <w:rPr>
                <w:rFonts w:ascii="Tahoma" w:hAnsi="Tahoma" w:cs="Tahoma"/>
              </w:rPr>
              <w:t>Juni 2016</w:t>
            </w:r>
          </w:p>
        </w:tc>
        <w:tc>
          <w:tcPr>
            <w:tcW w:w="1784" w:type="dxa"/>
          </w:tcPr>
          <w:p w14:paraId="3738A4A2" w14:textId="2433635E" w:rsidR="00723151" w:rsidRPr="009B0C33" w:rsidRDefault="00CD7051" w:rsidP="007C29B0">
            <w:pPr>
              <w:rPr>
                <w:rFonts w:ascii="Tahoma" w:hAnsi="Tahoma" w:cs="Tahoma"/>
              </w:rPr>
            </w:pPr>
            <w:r w:rsidRPr="009B0C33">
              <w:rPr>
                <w:rFonts w:ascii="Tahoma" w:hAnsi="Tahoma" w:cs="Tahoma"/>
              </w:rPr>
              <w:t>Materiaal: € 1.500,-</w:t>
            </w:r>
          </w:p>
        </w:tc>
      </w:tr>
      <w:tr w:rsidR="00723151" w:rsidRPr="009B0C33" w14:paraId="1944D3F2" w14:textId="77777777" w:rsidTr="006C4C92">
        <w:trPr>
          <w:trHeight w:val="359"/>
        </w:trPr>
        <w:tc>
          <w:tcPr>
            <w:tcW w:w="1630" w:type="dxa"/>
          </w:tcPr>
          <w:p w14:paraId="02F95B97" w14:textId="3AF76390" w:rsidR="00723151" w:rsidRPr="009B0C33" w:rsidRDefault="00CD7051" w:rsidP="007C29B0">
            <w:pPr>
              <w:rPr>
                <w:rFonts w:ascii="Tahoma" w:hAnsi="Tahoma" w:cs="Tahoma"/>
              </w:rPr>
            </w:pPr>
            <w:r w:rsidRPr="009B0C33">
              <w:rPr>
                <w:rFonts w:ascii="Tahoma" w:hAnsi="Tahoma" w:cs="Tahoma"/>
              </w:rPr>
              <w:lastRenderedPageBreak/>
              <w:t>Methode Kleuterplein</w:t>
            </w:r>
          </w:p>
        </w:tc>
        <w:tc>
          <w:tcPr>
            <w:tcW w:w="4110" w:type="dxa"/>
          </w:tcPr>
          <w:p w14:paraId="333B5685" w14:textId="43792F15" w:rsidR="00723151" w:rsidRPr="009B0C33" w:rsidRDefault="00CD7051" w:rsidP="006C4C92">
            <w:pPr>
              <w:pStyle w:val="Lijstalinea"/>
              <w:numPr>
                <w:ilvl w:val="0"/>
                <w:numId w:val="30"/>
              </w:numPr>
              <w:rPr>
                <w:rFonts w:ascii="Tahoma" w:hAnsi="Tahoma" w:cs="Tahoma"/>
                <w:sz w:val="20"/>
                <w:szCs w:val="20"/>
              </w:rPr>
            </w:pPr>
            <w:r w:rsidRPr="009B0C33">
              <w:rPr>
                <w:rFonts w:ascii="Tahoma" w:hAnsi="Tahoma" w:cs="Tahoma"/>
                <w:sz w:val="20"/>
                <w:szCs w:val="20"/>
              </w:rPr>
              <w:t>We passen de groepsplannen van de kleuters aan.</w:t>
            </w:r>
          </w:p>
        </w:tc>
        <w:tc>
          <w:tcPr>
            <w:tcW w:w="3261" w:type="dxa"/>
          </w:tcPr>
          <w:p w14:paraId="0672FBAC" w14:textId="5944694B" w:rsidR="00723151" w:rsidRPr="009B0C33" w:rsidRDefault="00CD7051" w:rsidP="007C29B0">
            <w:pPr>
              <w:rPr>
                <w:rFonts w:ascii="Tahoma" w:hAnsi="Tahoma" w:cs="Tahoma"/>
              </w:rPr>
            </w:pPr>
            <w:r w:rsidRPr="009B0C33">
              <w:rPr>
                <w:rFonts w:ascii="Tahoma" w:hAnsi="Tahoma" w:cs="Tahoma"/>
              </w:rPr>
              <w:t>In december 2015 is de methode ‘Kleuterplein’ geïmplementeerd. Daarmee voldoen we aan de kerndoelen voor rekenen en taal van het nationaal expertisecentrum leerplanontwikkeling SLO en sluit ons onderwijsaanbod optimaal aan op onze leerlingenpopulatie</w:t>
            </w:r>
          </w:p>
        </w:tc>
        <w:tc>
          <w:tcPr>
            <w:tcW w:w="1842" w:type="dxa"/>
          </w:tcPr>
          <w:p w14:paraId="042DA751" w14:textId="3B332F87" w:rsidR="00723151" w:rsidRPr="009B0C33" w:rsidRDefault="00CD7051" w:rsidP="007C29B0">
            <w:pPr>
              <w:rPr>
                <w:rFonts w:ascii="Tahoma" w:hAnsi="Tahoma" w:cs="Tahoma"/>
              </w:rPr>
            </w:pPr>
            <w:r w:rsidRPr="009B0C33">
              <w:rPr>
                <w:rFonts w:ascii="Tahoma" w:hAnsi="Tahoma" w:cs="Tahoma"/>
              </w:rPr>
              <w:t>Onderbouwcoördinator en schoolleider</w:t>
            </w:r>
          </w:p>
        </w:tc>
        <w:tc>
          <w:tcPr>
            <w:tcW w:w="1701" w:type="dxa"/>
          </w:tcPr>
          <w:p w14:paraId="667879E2" w14:textId="07F2A8D7" w:rsidR="00723151" w:rsidRPr="009B0C33" w:rsidRDefault="00CD7051" w:rsidP="007C29B0">
            <w:pPr>
              <w:rPr>
                <w:rFonts w:ascii="Tahoma" w:hAnsi="Tahoma" w:cs="Tahoma"/>
              </w:rPr>
            </w:pPr>
            <w:r w:rsidRPr="009B0C33">
              <w:rPr>
                <w:rFonts w:ascii="Tahoma" w:hAnsi="Tahoma" w:cs="Tahoma"/>
              </w:rPr>
              <w:t>Juni 2016</w:t>
            </w:r>
          </w:p>
        </w:tc>
        <w:tc>
          <w:tcPr>
            <w:tcW w:w="1784" w:type="dxa"/>
          </w:tcPr>
          <w:p w14:paraId="36E8BA6E" w14:textId="3455C6EE" w:rsidR="00723151" w:rsidRPr="009B0C33" w:rsidRDefault="00CD7051" w:rsidP="007C29B0">
            <w:pPr>
              <w:rPr>
                <w:rFonts w:ascii="Tahoma" w:hAnsi="Tahoma" w:cs="Tahoma"/>
              </w:rPr>
            </w:pPr>
            <w:r w:rsidRPr="009B0C33">
              <w:rPr>
                <w:rFonts w:ascii="Tahoma" w:hAnsi="Tahoma" w:cs="Tahoma"/>
              </w:rPr>
              <w:t>€ 10.000,-</w:t>
            </w:r>
          </w:p>
        </w:tc>
      </w:tr>
      <w:tr w:rsidR="00723151" w:rsidRPr="009B0C33" w14:paraId="310162A0" w14:textId="77777777" w:rsidTr="006C4C92">
        <w:trPr>
          <w:trHeight w:val="387"/>
        </w:trPr>
        <w:tc>
          <w:tcPr>
            <w:tcW w:w="1630" w:type="dxa"/>
          </w:tcPr>
          <w:p w14:paraId="0083B76C" w14:textId="5B030DC0" w:rsidR="00723151" w:rsidRPr="009B0C33" w:rsidRDefault="00CD7051" w:rsidP="007C29B0">
            <w:pPr>
              <w:rPr>
                <w:rFonts w:ascii="Tahoma" w:hAnsi="Tahoma" w:cs="Tahoma"/>
              </w:rPr>
            </w:pPr>
            <w:r w:rsidRPr="009B0C33">
              <w:rPr>
                <w:rFonts w:ascii="Tahoma" w:hAnsi="Tahoma" w:cs="Tahoma"/>
              </w:rPr>
              <w:t>Traject ‘</w:t>
            </w:r>
            <w:proofErr w:type="spellStart"/>
            <w:r w:rsidRPr="009B0C33">
              <w:rPr>
                <w:rFonts w:ascii="Tahoma" w:hAnsi="Tahoma" w:cs="Tahoma"/>
              </w:rPr>
              <w:t>LeerKRACHT</w:t>
            </w:r>
            <w:proofErr w:type="spellEnd"/>
            <w:r w:rsidRPr="009B0C33">
              <w:rPr>
                <w:rFonts w:ascii="Tahoma" w:hAnsi="Tahoma" w:cs="Tahoma"/>
              </w:rPr>
              <w:t>’</w:t>
            </w:r>
          </w:p>
        </w:tc>
        <w:tc>
          <w:tcPr>
            <w:tcW w:w="4110" w:type="dxa"/>
          </w:tcPr>
          <w:p w14:paraId="1EAF1E00" w14:textId="77777777" w:rsidR="00CD7051" w:rsidRPr="009B0C33" w:rsidRDefault="00CD7051" w:rsidP="00CD70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We maken teams per bouw.</w:t>
            </w:r>
          </w:p>
          <w:p w14:paraId="3F1EAFA8" w14:textId="77777777" w:rsidR="00CD7051" w:rsidRPr="009B0C33" w:rsidRDefault="00CD7051" w:rsidP="00CD70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De vergaderstructuur wordt duidelijk ingeroosterd.</w:t>
            </w:r>
          </w:p>
          <w:p w14:paraId="174588B7" w14:textId="77777777" w:rsidR="00CD7051" w:rsidRPr="009B0C33" w:rsidRDefault="00CD7051" w:rsidP="00CD70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Kerninterventies worden uitgevoerd (klassenbezoek, feedback en lesvoorbereiding).</w:t>
            </w:r>
          </w:p>
          <w:p w14:paraId="582048CE" w14:textId="619A8F4C" w:rsidR="00723151" w:rsidRPr="009B0C33" w:rsidRDefault="00CD7051" w:rsidP="006C4C92">
            <w:pPr>
              <w:pStyle w:val="Lijstalinea"/>
              <w:numPr>
                <w:ilvl w:val="0"/>
                <w:numId w:val="25"/>
              </w:numPr>
              <w:rPr>
                <w:rFonts w:ascii="Tahoma" w:hAnsi="Tahoma" w:cs="Tahoma"/>
                <w:sz w:val="20"/>
                <w:szCs w:val="20"/>
              </w:rPr>
            </w:pPr>
            <w:r w:rsidRPr="009B0C33">
              <w:rPr>
                <w:rFonts w:ascii="Tahoma" w:hAnsi="Tahoma" w:cs="Tahoma"/>
                <w:sz w:val="20"/>
                <w:szCs w:val="20"/>
              </w:rPr>
              <w:t xml:space="preserve">Teams worden begeleid door stichting </w:t>
            </w:r>
            <w:proofErr w:type="spellStart"/>
            <w:r w:rsidRPr="009B0C33">
              <w:rPr>
                <w:rFonts w:ascii="Tahoma" w:hAnsi="Tahoma" w:cs="Tahoma"/>
                <w:sz w:val="20"/>
                <w:szCs w:val="20"/>
              </w:rPr>
              <w:t>LeerKRACHT</w:t>
            </w:r>
            <w:proofErr w:type="spellEnd"/>
            <w:r w:rsidRPr="009B0C33">
              <w:rPr>
                <w:rFonts w:ascii="Tahoma" w:hAnsi="Tahoma" w:cs="Tahoma"/>
                <w:sz w:val="20"/>
                <w:szCs w:val="20"/>
              </w:rPr>
              <w:t>.</w:t>
            </w:r>
          </w:p>
        </w:tc>
        <w:tc>
          <w:tcPr>
            <w:tcW w:w="3261" w:type="dxa"/>
          </w:tcPr>
          <w:p w14:paraId="6995E4DF" w14:textId="4C8ED2FF" w:rsidR="00723151" w:rsidRPr="009B0C33" w:rsidRDefault="00CD7051" w:rsidP="007C29B0">
            <w:pPr>
              <w:rPr>
                <w:rFonts w:ascii="Tahoma" w:hAnsi="Tahoma" w:cs="Tahoma"/>
              </w:rPr>
            </w:pPr>
            <w:r w:rsidRPr="009B0C33">
              <w:rPr>
                <w:rFonts w:ascii="Tahoma" w:hAnsi="Tahoma" w:cs="Tahoma"/>
              </w:rPr>
              <w:t>Realiseren van een cultuurverandering richting ‘iedere dag een stukje beter’. Vergroten eigenaarschap leerkrachten</w:t>
            </w:r>
          </w:p>
        </w:tc>
        <w:tc>
          <w:tcPr>
            <w:tcW w:w="1842" w:type="dxa"/>
          </w:tcPr>
          <w:p w14:paraId="367A22BE" w14:textId="4B587CF8" w:rsidR="00723151" w:rsidRPr="009B0C33" w:rsidRDefault="00CD7051" w:rsidP="007C29B0">
            <w:pPr>
              <w:rPr>
                <w:rFonts w:ascii="Tahoma" w:hAnsi="Tahoma" w:cs="Tahoma"/>
              </w:rPr>
            </w:pPr>
            <w:r w:rsidRPr="009B0C33">
              <w:rPr>
                <w:rFonts w:ascii="Tahoma" w:hAnsi="Tahoma" w:cs="Tahoma"/>
              </w:rPr>
              <w:t>Team</w:t>
            </w:r>
          </w:p>
        </w:tc>
        <w:tc>
          <w:tcPr>
            <w:tcW w:w="1701" w:type="dxa"/>
          </w:tcPr>
          <w:p w14:paraId="0693A3CD" w14:textId="76E35E6A" w:rsidR="00723151" w:rsidRPr="009B0C33" w:rsidRDefault="00CD7051" w:rsidP="007C29B0">
            <w:pPr>
              <w:rPr>
                <w:rFonts w:ascii="Tahoma" w:hAnsi="Tahoma" w:cs="Tahoma"/>
              </w:rPr>
            </w:pPr>
            <w:r w:rsidRPr="009B0C33">
              <w:rPr>
                <w:rFonts w:ascii="Tahoma" w:hAnsi="Tahoma" w:cs="Tahoma"/>
              </w:rPr>
              <w:t>Regelmatig, maakt deel uit van het traject</w:t>
            </w:r>
          </w:p>
        </w:tc>
        <w:tc>
          <w:tcPr>
            <w:tcW w:w="1784" w:type="dxa"/>
          </w:tcPr>
          <w:p w14:paraId="68FF9B9A" w14:textId="058305D7" w:rsidR="00723151" w:rsidRPr="009B0C33" w:rsidRDefault="00CD7051" w:rsidP="007C29B0">
            <w:pPr>
              <w:rPr>
                <w:rFonts w:ascii="Tahoma" w:hAnsi="Tahoma" w:cs="Tahoma"/>
              </w:rPr>
            </w:pPr>
            <w:r w:rsidRPr="009B0C33">
              <w:rPr>
                <w:rFonts w:ascii="Tahoma" w:hAnsi="Tahoma" w:cs="Tahoma"/>
              </w:rPr>
              <w:t xml:space="preserve">Begeleiding Stichting </w:t>
            </w:r>
            <w:proofErr w:type="spellStart"/>
            <w:r w:rsidRPr="009B0C33">
              <w:rPr>
                <w:rFonts w:ascii="Tahoma" w:hAnsi="Tahoma" w:cs="Tahoma"/>
              </w:rPr>
              <w:t>LeerKRACHT</w:t>
            </w:r>
            <w:proofErr w:type="spellEnd"/>
            <w:r w:rsidRPr="009B0C33">
              <w:rPr>
                <w:rFonts w:ascii="Tahoma" w:hAnsi="Tahoma" w:cs="Tahoma"/>
              </w:rPr>
              <w:t>: € 5.000,-</w:t>
            </w:r>
          </w:p>
        </w:tc>
      </w:tr>
      <w:tr w:rsidR="00CD7051" w:rsidRPr="009B0C33" w14:paraId="68384F0F" w14:textId="77777777" w:rsidTr="006C4C92">
        <w:trPr>
          <w:trHeight w:val="359"/>
        </w:trPr>
        <w:tc>
          <w:tcPr>
            <w:tcW w:w="1630" w:type="dxa"/>
          </w:tcPr>
          <w:p w14:paraId="1D315B62" w14:textId="1F3367F4" w:rsidR="00CD7051" w:rsidRPr="009B0C33" w:rsidRDefault="00CD7051" w:rsidP="007C29B0">
            <w:pPr>
              <w:pStyle w:val="bronvermelding"/>
              <w:widowControl/>
              <w:tabs>
                <w:tab w:val="clear" w:pos="9360"/>
              </w:tabs>
              <w:suppressAutoHyphens w:val="0"/>
              <w:rPr>
                <w:rFonts w:ascii="Tahoma" w:hAnsi="Tahoma" w:cs="Tahoma"/>
                <w:snapToGrid/>
                <w:lang w:val="nl-NL"/>
              </w:rPr>
            </w:pPr>
            <w:r w:rsidRPr="009B0C33">
              <w:rPr>
                <w:rFonts w:ascii="Tahoma" w:hAnsi="Tahoma" w:cs="Tahoma"/>
                <w:snapToGrid/>
                <w:lang w:val="nl-NL"/>
              </w:rPr>
              <w:t>Kunst- en cultuuronderwijs</w:t>
            </w:r>
          </w:p>
        </w:tc>
        <w:tc>
          <w:tcPr>
            <w:tcW w:w="4110" w:type="dxa"/>
          </w:tcPr>
          <w:p w14:paraId="7A248793" w14:textId="77777777" w:rsidR="00CD7051" w:rsidRPr="009B0C33" w:rsidRDefault="00CD7051" w:rsidP="00CD70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We vormen een kernteam cultuuronderwijs.</w:t>
            </w:r>
          </w:p>
          <w:p w14:paraId="667201D2" w14:textId="77777777" w:rsidR="00CD7051" w:rsidRPr="009B0C33" w:rsidRDefault="00CD7051" w:rsidP="00CD70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We gaan een gerichte samenwerking aan met partners.</w:t>
            </w:r>
          </w:p>
          <w:p w14:paraId="3EBCB306" w14:textId="77777777" w:rsidR="00CD7051" w:rsidRPr="009B0C33" w:rsidRDefault="00CD7051" w:rsidP="00CD70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We vergroten het aanbod voor de kinderen.</w:t>
            </w:r>
          </w:p>
          <w:p w14:paraId="682CCFEF" w14:textId="77777777" w:rsidR="00CD7051" w:rsidRPr="009B0C33" w:rsidRDefault="00CD7051" w:rsidP="00CD7051">
            <w:pPr>
              <w:pStyle w:val="Lijstalinea"/>
              <w:numPr>
                <w:ilvl w:val="0"/>
                <w:numId w:val="25"/>
              </w:numPr>
              <w:spacing w:after="0" w:line="360" w:lineRule="auto"/>
              <w:contextualSpacing w:val="0"/>
              <w:rPr>
                <w:rFonts w:ascii="Tahoma" w:hAnsi="Tahoma" w:cs="Tahoma"/>
                <w:sz w:val="20"/>
                <w:szCs w:val="20"/>
              </w:rPr>
            </w:pPr>
            <w:r w:rsidRPr="009B0C33">
              <w:rPr>
                <w:rFonts w:ascii="Tahoma" w:hAnsi="Tahoma" w:cs="Tahoma"/>
                <w:sz w:val="20"/>
                <w:szCs w:val="20"/>
              </w:rPr>
              <w:t xml:space="preserve">We realiseren een doorgaande leerlijn voor het kunst- en cultuuronderwijs op onze school en schaffen daarvoor een </w:t>
            </w:r>
            <w:r w:rsidRPr="009B0C33">
              <w:rPr>
                <w:rFonts w:ascii="Tahoma" w:hAnsi="Tahoma" w:cs="Tahoma"/>
                <w:sz w:val="20"/>
                <w:szCs w:val="20"/>
              </w:rPr>
              <w:lastRenderedPageBreak/>
              <w:t>methode aan.</w:t>
            </w:r>
          </w:p>
          <w:p w14:paraId="098B8E7B" w14:textId="62E6FA80" w:rsidR="00CD7051" w:rsidRPr="009B0C33" w:rsidRDefault="00CD7051" w:rsidP="006C4C92">
            <w:pPr>
              <w:pStyle w:val="Lijstalinea"/>
              <w:numPr>
                <w:ilvl w:val="0"/>
                <w:numId w:val="25"/>
              </w:numPr>
              <w:rPr>
                <w:rFonts w:ascii="Tahoma" w:hAnsi="Tahoma" w:cs="Tahoma"/>
                <w:sz w:val="20"/>
                <w:szCs w:val="20"/>
              </w:rPr>
            </w:pPr>
            <w:r w:rsidRPr="009B0C33">
              <w:rPr>
                <w:rFonts w:ascii="Tahoma" w:hAnsi="Tahoma" w:cs="Tahoma"/>
                <w:sz w:val="20"/>
                <w:szCs w:val="20"/>
              </w:rPr>
              <w:t>We scholen teamleden tot specialist op een onderdeel van het cultuuraanbod, bijvoorbeeld drama, dans et cetera.</w:t>
            </w:r>
          </w:p>
        </w:tc>
        <w:tc>
          <w:tcPr>
            <w:tcW w:w="3261" w:type="dxa"/>
          </w:tcPr>
          <w:p w14:paraId="49E5A9EC" w14:textId="6A9951F0" w:rsidR="00CD7051" w:rsidRPr="009B0C33" w:rsidRDefault="00CD7051" w:rsidP="007C29B0">
            <w:pPr>
              <w:rPr>
                <w:rFonts w:ascii="Tahoma" w:hAnsi="Tahoma" w:cs="Tahoma"/>
              </w:rPr>
            </w:pPr>
            <w:r w:rsidRPr="009B0C33">
              <w:rPr>
                <w:rFonts w:ascii="Tahoma" w:hAnsi="Tahoma" w:cs="Tahoma"/>
              </w:rPr>
              <w:lastRenderedPageBreak/>
              <w:t>Realiseren van een uitgebreid aanbod aan kunst- en cultuureducatie. Realiseren van een doorgaande lijn.</w:t>
            </w:r>
          </w:p>
        </w:tc>
        <w:tc>
          <w:tcPr>
            <w:tcW w:w="1842" w:type="dxa"/>
          </w:tcPr>
          <w:p w14:paraId="6C75263C" w14:textId="2D3D52CC" w:rsidR="00CD7051" w:rsidRPr="009B0C33" w:rsidRDefault="00CD7051" w:rsidP="007C29B0">
            <w:pPr>
              <w:rPr>
                <w:rFonts w:ascii="Tahoma" w:hAnsi="Tahoma" w:cs="Tahoma"/>
              </w:rPr>
            </w:pPr>
            <w:r w:rsidRPr="009B0C33">
              <w:rPr>
                <w:rFonts w:ascii="Tahoma" w:hAnsi="Tahoma" w:cs="Tahoma"/>
              </w:rPr>
              <w:t>Kernteam kunst- en cultuur</w:t>
            </w:r>
          </w:p>
          <w:p w14:paraId="0AB4A724" w14:textId="4E00CF1A" w:rsidR="00CD7051" w:rsidRPr="009B0C33" w:rsidRDefault="00CD7051" w:rsidP="007C29B0">
            <w:pPr>
              <w:rPr>
                <w:rFonts w:ascii="Tahoma" w:hAnsi="Tahoma" w:cs="Tahoma"/>
              </w:rPr>
            </w:pPr>
            <w:r w:rsidRPr="009B0C33">
              <w:rPr>
                <w:rFonts w:ascii="Tahoma" w:hAnsi="Tahoma" w:cs="Tahoma"/>
              </w:rPr>
              <w:t xml:space="preserve">Schooleider </w:t>
            </w:r>
          </w:p>
        </w:tc>
        <w:tc>
          <w:tcPr>
            <w:tcW w:w="1701" w:type="dxa"/>
          </w:tcPr>
          <w:p w14:paraId="4F7CD2D7" w14:textId="7920E78F" w:rsidR="00CD7051" w:rsidRPr="009B0C33" w:rsidRDefault="00CD7051" w:rsidP="007C29B0">
            <w:pPr>
              <w:rPr>
                <w:rFonts w:ascii="Tahoma" w:hAnsi="Tahoma" w:cs="Tahoma"/>
              </w:rPr>
            </w:pPr>
            <w:r w:rsidRPr="009B0C33">
              <w:rPr>
                <w:rFonts w:ascii="Tahoma" w:hAnsi="Tahoma" w:cs="Tahoma"/>
              </w:rPr>
              <w:t>Juni 2016</w:t>
            </w:r>
          </w:p>
        </w:tc>
        <w:tc>
          <w:tcPr>
            <w:tcW w:w="1784" w:type="dxa"/>
          </w:tcPr>
          <w:p w14:paraId="02B155E1" w14:textId="7B4E069B" w:rsidR="00CD7051" w:rsidRPr="009B0C33" w:rsidRDefault="00CD7051" w:rsidP="007C29B0">
            <w:pPr>
              <w:rPr>
                <w:rFonts w:ascii="Tahoma" w:hAnsi="Tahoma" w:cs="Tahoma"/>
              </w:rPr>
            </w:pPr>
            <w:r w:rsidRPr="009B0C33">
              <w:rPr>
                <w:rFonts w:ascii="Tahoma" w:hAnsi="Tahoma" w:cs="Tahoma"/>
              </w:rPr>
              <w:t>Scholing en materiaal: € 12.000,-</w:t>
            </w:r>
          </w:p>
        </w:tc>
      </w:tr>
    </w:tbl>
    <w:p w14:paraId="73E13C02" w14:textId="77777777" w:rsidR="001A6DF8" w:rsidRPr="009B0C33" w:rsidRDefault="001A6DF8" w:rsidP="00426B43">
      <w:pPr>
        <w:pStyle w:val="Kop1"/>
        <w:numPr>
          <w:ilvl w:val="0"/>
          <w:numId w:val="13"/>
        </w:numPr>
        <w:rPr>
          <w:rFonts w:ascii="Tahoma" w:hAnsi="Tahoma" w:cs="Tahoma"/>
          <w:sz w:val="20"/>
        </w:rPr>
        <w:sectPr w:rsidR="001A6DF8" w:rsidRPr="009B0C33" w:rsidSect="001A6DF8">
          <w:pgSz w:w="16838" w:h="11906" w:orient="landscape" w:code="9"/>
          <w:pgMar w:top="1440" w:right="1985" w:bottom="1440" w:left="1440" w:header="851" w:footer="851" w:gutter="0"/>
          <w:cols w:space="708"/>
          <w:titlePg/>
          <w:docGrid w:linePitch="299"/>
        </w:sectPr>
      </w:pPr>
    </w:p>
    <w:p w14:paraId="1D40821F" w14:textId="77777777" w:rsidR="00723151" w:rsidRPr="009B0C33" w:rsidRDefault="00723151" w:rsidP="00723151">
      <w:pPr>
        <w:rPr>
          <w:rFonts w:ascii="Tahoma" w:hAnsi="Tahoma" w:cs="Tahoma"/>
        </w:rPr>
      </w:pPr>
    </w:p>
    <w:p w14:paraId="4ECC9416" w14:textId="77777777" w:rsidR="00723151" w:rsidRPr="009B0C33" w:rsidRDefault="00723151" w:rsidP="00723151">
      <w:pPr>
        <w:rPr>
          <w:rFonts w:ascii="Tahoma" w:hAnsi="Tahoma" w:cs="Tahoma"/>
        </w:rPr>
      </w:pPr>
    </w:p>
    <w:p w14:paraId="1959EC02" w14:textId="77777777" w:rsidR="00723151" w:rsidRPr="009B0C33" w:rsidRDefault="00723151" w:rsidP="00723151">
      <w:pPr>
        <w:rPr>
          <w:rFonts w:ascii="Tahoma" w:hAnsi="Tahoma" w:cs="Tahoma"/>
        </w:rPr>
      </w:pPr>
    </w:p>
    <w:p w14:paraId="22C7FBA2" w14:textId="77777777" w:rsidR="005153CB" w:rsidRPr="009B0C33" w:rsidRDefault="00594670" w:rsidP="00426B43">
      <w:pPr>
        <w:pStyle w:val="Kop1"/>
        <w:numPr>
          <w:ilvl w:val="0"/>
          <w:numId w:val="4"/>
        </w:numPr>
        <w:rPr>
          <w:rFonts w:ascii="Tahoma" w:hAnsi="Tahoma" w:cs="Tahoma"/>
          <w:sz w:val="20"/>
        </w:rPr>
      </w:pPr>
      <w:bookmarkStart w:id="41" w:name="_Toc423438768"/>
      <w:r w:rsidRPr="009B0C33">
        <w:rPr>
          <w:rFonts w:ascii="Tahoma" w:hAnsi="Tahoma" w:cs="Tahoma"/>
          <w:sz w:val="20"/>
        </w:rPr>
        <w:t>F</w:t>
      </w:r>
      <w:r w:rsidR="00D867A8" w:rsidRPr="009B0C33">
        <w:rPr>
          <w:rFonts w:ascii="Tahoma" w:hAnsi="Tahoma" w:cs="Tahoma"/>
          <w:sz w:val="20"/>
        </w:rPr>
        <w:t>ormulier</w:t>
      </w:r>
      <w:r w:rsidR="005153CB" w:rsidRPr="009B0C33">
        <w:rPr>
          <w:rFonts w:ascii="Tahoma" w:hAnsi="Tahoma" w:cs="Tahoma"/>
          <w:sz w:val="20"/>
        </w:rPr>
        <w:t>en</w:t>
      </w:r>
      <w:bookmarkEnd w:id="41"/>
    </w:p>
    <w:p w14:paraId="6D0D46B2" w14:textId="77777777" w:rsidR="00CF58EE" w:rsidRPr="009B0C33" w:rsidRDefault="009A5F61" w:rsidP="00426B43">
      <w:pPr>
        <w:pStyle w:val="Kop2"/>
        <w:numPr>
          <w:ilvl w:val="1"/>
          <w:numId w:val="4"/>
        </w:numPr>
        <w:ind w:left="576"/>
        <w:rPr>
          <w:rFonts w:ascii="Tahoma" w:hAnsi="Tahoma" w:cs="Tahoma"/>
        </w:rPr>
      </w:pPr>
      <w:bookmarkStart w:id="42" w:name="_Toc423438769"/>
      <w:r w:rsidRPr="009B0C33">
        <w:rPr>
          <w:rFonts w:ascii="Tahoma" w:hAnsi="Tahoma" w:cs="Tahoma"/>
        </w:rPr>
        <w:t>I</w:t>
      </w:r>
      <w:r w:rsidR="00D867A8" w:rsidRPr="009B0C33">
        <w:rPr>
          <w:rFonts w:ascii="Tahoma" w:hAnsi="Tahoma" w:cs="Tahoma"/>
        </w:rPr>
        <w:t>nstemming schoolplan</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C119C3" w:rsidRPr="009B0C33" w14:paraId="18D95B75" w14:textId="77777777" w:rsidTr="006C1DB3">
        <w:tc>
          <w:tcPr>
            <w:tcW w:w="9166" w:type="dxa"/>
          </w:tcPr>
          <w:p w14:paraId="315E1A7E" w14:textId="77777777" w:rsidR="00C119C3" w:rsidRPr="009B0C33" w:rsidRDefault="00C119C3" w:rsidP="006C1DB3">
            <w:pPr>
              <w:jc w:val="center"/>
              <w:rPr>
                <w:rFonts w:ascii="Tahoma" w:hAnsi="Tahoma" w:cs="Tahoma"/>
              </w:rPr>
            </w:pPr>
          </w:p>
          <w:p w14:paraId="022B291F" w14:textId="77777777" w:rsidR="00C119C3" w:rsidRPr="009B0C33" w:rsidRDefault="00C119C3" w:rsidP="006C1DB3">
            <w:pPr>
              <w:jc w:val="center"/>
              <w:rPr>
                <w:rFonts w:ascii="Tahoma" w:hAnsi="Tahoma" w:cs="Tahoma"/>
                <w:b/>
              </w:rPr>
            </w:pPr>
          </w:p>
          <w:p w14:paraId="4CD53977" w14:textId="77777777" w:rsidR="00C119C3" w:rsidRPr="009B0C33" w:rsidRDefault="00C119C3" w:rsidP="006C1DB3">
            <w:pPr>
              <w:jc w:val="center"/>
              <w:rPr>
                <w:rFonts w:ascii="Tahoma" w:hAnsi="Tahoma" w:cs="Tahoma"/>
                <w:b/>
              </w:rPr>
            </w:pPr>
            <w:r w:rsidRPr="009B0C33">
              <w:rPr>
                <w:rFonts w:ascii="Tahoma" w:hAnsi="Tahoma" w:cs="Tahoma"/>
                <w:b/>
              </w:rPr>
              <w:t xml:space="preserve">Formulier </w:t>
            </w:r>
            <w:r w:rsidR="00AF7E1E" w:rsidRPr="009B0C33">
              <w:rPr>
                <w:rFonts w:ascii="Tahoma" w:hAnsi="Tahoma" w:cs="Tahoma"/>
                <w:b/>
              </w:rPr>
              <w:t>instemmin</w:t>
            </w:r>
            <w:r w:rsidRPr="009B0C33">
              <w:rPr>
                <w:rFonts w:ascii="Tahoma" w:hAnsi="Tahoma" w:cs="Tahoma"/>
                <w:b/>
              </w:rPr>
              <w:t>g schoolplan</w:t>
            </w:r>
          </w:p>
          <w:p w14:paraId="2B0A74B5" w14:textId="77777777" w:rsidR="00C119C3" w:rsidRPr="009B0C33" w:rsidRDefault="00C119C3" w:rsidP="006C1DB3">
            <w:pPr>
              <w:jc w:val="center"/>
              <w:rPr>
                <w:rFonts w:ascii="Tahoma" w:hAnsi="Tahoma" w:cs="Tahoma"/>
                <w:b/>
              </w:rPr>
            </w:pPr>
          </w:p>
          <w:p w14:paraId="4B2C1281" w14:textId="77777777" w:rsidR="00C119C3" w:rsidRPr="009B0C33" w:rsidRDefault="00C119C3" w:rsidP="00354974">
            <w:pPr>
              <w:rPr>
                <w:rFonts w:ascii="Tahoma" w:hAnsi="Tahoma" w:cs="Tahoma"/>
                <w:b/>
              </w:rPr>
            </w:pPr>
          </w:p>
          <w:p w14:paraId="74CEB507" w14:textId="77777777" w:rsidR="00C119C3" w:rsidRPr="009B0C33" w:rsidRDefault="00C119C3" w:rsidP="00354974">
            <w:pPr>
              <w:rPr>
                <w:rFonts w:ascii="Tahoma" w:hAnsi="Tahoma" w:cs="Tahoma"/>
              </w:rPr>
            </w:pPr>
            <w:r w:rsidRPr="009B0C33">
              <w:rPr>
                <w:rFonts w:ascii="Tahoma" w:hAnsi="Tahoma" w:cs="Tahoma"/>
              </w:rPr>
              <w:t xml:space="preserve">          School:                   </w:t>
            </w:r>
          </w:p>
          <w:p w14:paraId="3903C966" w14:textId="77777777" w:rsidR="00C119C3" w:rsidRPr="009B0C33" w:rsidRDefault="00C119C3" w:rsidP="00354974">
            <w:pPr>
              <w:rPr>
                <w:rFonts w:ascii="Tahoma" w:hAnsi="Tahoma" w:cs="Tahoma"/>
              </w:rPr>
            </w:pPr>
          </w:p>
          <w:p w14:paraId="615231A2" w14:textId="77777777" w:rsidR="00C119C3" w:rsidRPr="009B0C33" w:rsidRDefault="00C119C3" w:rsidP="00354974">
            <w:pPr>
              <w:rPr>
                <w:rFonts w:ascii="Tahoma" w:hAnsi="Tahoma" w:cs="Tahoma"/>
              </w:rPr>
            </w:pPr>
            <w:r w:rsidRPr="009B0C33">
              <w:rPr>
                <w:rFonts w:ascii="Tahoma" w:hAnsi="Tahoma" w:cs="Tahoma"/>
              </w:rPr>
              <w:t xml:space="preserve">               Adres:</w:t>
            </w:r>
          </w:p>
          <w:p w14:paraId="2946FD0D" w14:textId="77777777" w:rsidR="00C119C3" w:rsidRPr="009B0C33" w:rsidRDefault="00C119C3" w:rsidP="00354974">
            <w:pPr>
              <w:rPr>
                <w:rFonts w:ascii="Tahoma" w:hAnsi="Tahoma" w:cs="Tahoma"/>
              </w:rPr>
            </w:pPr>
          </w:p>
          <w:p w14:paraId="2366B676" w14:textId="77777777" w:rsidR="00C119C3" w:rsidRPr="009B0C33" w:rsidRDefault="00C119C3" w:rsidP="00354974">
            <w:pPr>
              <w:rPr>
                <w:rFonts w:ascii="Tahoma" w:hAnsi="Tahoma" w:cs="Tahoma"/>
              </w:rPr>
            </w:pPr>
            <w:r w:rsidRPr="009B0C33">
              <w:rPr>
                <w:rFonts w:ascii="Tahoma" w:hAnsi="Tahoma" w:cs="Tahoma"/>
              </w:rPr>
              <w:t xml:space="preserve">              Postcode / Plaats:</w:t>
            </w:r>
          </w:p>
          <w:p w14:paraId="3672A56F" w14:textId="77777777" w:rsidR="00C119C3" w:rsidRPr="009B0C33" w:rsidRDefault="00C119C3" w:rsidP="00354974">
            <w:pPr>
              <w:rPr>
                <w:rFonts w:ascii="Tahoma" w:hAnsi="Tahoma" w:cs="Tahoma"/>
              </w:rPr>
            </w:pPr>
          </w:p>
          <w:p w14:paraId="6741619F" w14:textId="77777777" w:rsidR="00C119C3" w:rsidRPr="009B0C33" w:rsidRDefault="00C119C3" w:rsidP="00354974">
            <w:pPr>
              <w:rPr>
                <w:rFonts w:ascii="Tahoma" w:hAnsi="Tahoma" w:cs="Tahoma"/>
              </w:rPr>
            </w:pPr>
            <w:r w:rsidRPr="009B0C33">
              <w:rPr>
                <w:rFonts w:ascii="Tahoma" w:hAnsi="Tahoma" w:cs="Tahoma"/>
              </w:rPr>
              <w:t xml:space="preserve">              </w:t>
            </w:r>
            <w:proofErr w:type="spellStart"/>
            <w:r w:rsidRPr="009B0C33">
              <w:rPr>
                <w:rFonts w:ascii="Tahoma" w:hAnsi="Tahoma" w:cs="Tahoma"/>
              </w:rPr>
              <w:t>Brinnummer</w:t>
            </w:r>
            <w:proofErr w:type="spellEnd"/>
            <w:r w:rsidRPr="009B0C33">
              <w:rPr>
                <w:rFonts w:ascii="Tahoma" w:hAnsi="Tahoma" w:cs="Tahoma"/>
              </w:rPr>
              <w:t xml:space="preserve">:                                          Handtekening </w:t>
            </w:r>
            <w:r w:rsidR="00594670" w:rsidRPr="009B0C33">
              <w:rPr>
                <w:rFonts w:ascii="Tahoma" w:hAnsi="Tahoma" w:cs="Tahoma"/>
              </w:rPr>
              <w:t>clusterdirecteur</w:t>
            </w:r>
            <w:r w:rsidRPr="009B0C33">
              <w:rPr>
                <w:rFonts w:ascii="Tahoma" w:hAnsi="Tahoma" w:cs="Tahoma"/>
              </w:rPr>
              <w:t>:</w:t>
            </w:r>
          </w:p>
          <w:p w14:paraId="524B09D8" w14:textId="77777777" w:rsidR="00C119C3" w:rsidRPr="009B0C33" w:rsidRDefault="00C119C3" w:rsidP="00354974">
            <w:pPr>
              <w:rPr>
                <w:rFonts w:ascii="Tahoma" w:hAnsi="Tahoma" w:cs="Tahoma"/>
              </w:rPr>
            </w:pPr>
          </w:p>
          <w:p w14:paraId="23C591B1" w14:textId="77777777" w:rsidR="00C119C3" w:rsidRPr="009B0C33" w:rsidRDefault="00C119C3" w:rsidP="00354974">
            <w:pPr>
              <w:rPr>
                <w:rFonts w:ascii="Tahoma" w:hAnsi="Tahoma" w:cs="Tahoma"/>
              </w:rPr>
            </w:pPr>
          </w:p>
          <w:p w14:paraId="6D72EE31" w14:textId="77777777" w:rsidR="00C119C3" w:rsidRPr="009B0C33" w:rsidRDefault="00C119C3" w:rsidP="00354974">
            <w:pPr>
              <w:rPr>
                <w:rFonts w:ascii="Tahoma" w:hAnsi="Tahoma" w:cs="Tahoma"/>
              </w:rPr>
            </w:pPr>
          </w:p>
          <w:p w14:paraId="6D28C529" w14:textId="77777777" w:rsidR="00C119C3" w:rsidRPr="009B0C33" w:rsidRDefault="00C119C3" w:rsidP="00354974">
            <w:pPr>
              <w:rPr>
                <w:rFonts w:ascii="Tahoma" w:hAnsi="Tahoma" w:cs="Tahoma"/>
              </w:rPr>
            </w:pPr>
          </w:p>
          <w:p w14:paraId="50209D5F" w14:textId="77777777" w:rsidR="00C119C3" w:rsidRPr="009B0C33" w:rsidRDefault="00C119C3" w:rsidP="00354974">
            <w:pPr>
              <w:rPr>
                <w:rFonts w:ascii="Tahoma" w:hAnsi="Tahoma" w:cs="Tahoma"/>
              </w:rPr>
            </w:pPr>
          </w:p>
          <w:p w14:paraId="0E421982" w14:textId="77777777" w:rsidR="00C119C3" w:rsidRPr="009B0C33" w:rsidRDefault="00C119C3" w:rsidP="00354974">
            <w:pPr>
              <w:rPr>
                <w:rFonts w:ascii="Tahoma" w:hAnsi="Tahoma" w:cs="Tahoma"/>
              </w:rPr>
            </w:pPr>
          </w:p>
        </w:tc>
      </w:tr>
      <w:tr w:rsidR="00C119C3" w:rsidRPr="009B0C33" w14:paraId="6194EDCE" w14:textId="77777777" w:rsidTr="006C1DB3">
        <w:tc>
          <w:tcPr>
            <w:tcW w:w="9166" w:type="dxa"/>
          </w:tcPr>
          <w:p w14:paraId="65965910" w14:textId="77777777" w:rsidR="00C119C3" w:rsidRPr="009B0C33" w:rsidRDefault="00C119C3" w:rsidP="00354974">
            <w:pPr>
              <w:rPr>
                <w:rFonts w:ascii="Tahoma" w:hAnsi="Tahoma" w:cs="Tahoma"/>
              </w:rPr>
            </w:pPr>
          </w:p>
          <w:p w14:paraId="53E3B88B" w14:textId="77777777" w:rsidR="00C119C3" w:rsidRPr="009B0C33" w:rsidRDefault="00C119C3" w:rsidP="00354974">
            <w:pPr>
              <w:rPr>
                <w:rFonts w:ascii="Tahoma" w:hAnsi="Tahoma" w:cs="Tahoma"/>
              </w:rPr>
            </w:pPr>
            <w:r w:rsidRPr="009B0C33">
              <w:rPr>
                <w:rFonts w:ascii="Tahoma" w:hAnsi="Tahoma" w:cs="Tahoma"/>
              </w:rPr>
              <w:t xml:space="preserve">  De Medezeggenschapsraad van de ……………school verklaart bij deze in te </w:t>
            </w:r>
          </w:p>
          <w:p w14:paraId="622B7E64" w14:textId="77777777" w:rsidR="00C119C3" w:rsidRPr="009B0C33" w:rsidRDefault="00C119C3" w:rsidP="00354974">
            <w:pPr>
              <w:rPr>
                <w:rFonts w:ascii="Tahoma" w:hAnsi="Tahoma" w:cs="Tahoma"/>
              </w:rPr>
            </w:pPr>
          </w:p>
          <w:p w14:paraId="399CB0A0" w14:textId="77777777" w:rsidR="00C119C3" w:rsidRPr="009B0C33" w:rsidRDefault="00C119C3" w:rsidP="00354974">
            <w:pPr>
              <w:rPr>
                <w:rFonts w:ascii="Tahoma" w:hAnsi="Tahoma" w:cs="Tahoma"/>
              </w:rPr>
            </w:pPr>
            <w:r w:rsidRPr="009B0C33">
              <w:rPr>
                <w:rFonts w:ascii="Tahoma" w:hAnsi="Tahoma" w:cs="Tahoma"/>
              </w:rPr>
              <w:t xml:space="preserve">  stemmen met het voorliggende schoolplan van de ……………school </w:t>
            </w:r>
          </w:p>
          <w:p w14:paraId="4B30ABFD" w14:textId="77777777" w:rsidR="00C119C3" w:rsidRPr="009B0C33" w:rsidRDefault="00C119C3" w:rsidP="00354974">
            <w:pPr>
              <w:rPr>
                <w:rFonts w:ascii="Tahoma" w:hAnsi="Tahoma" w:cs="Tahoma"/>
              </w:rPr>
            </w:pPr>
          </w:p>
          <w:p w14:paraId="2542D5CA" w14:textId="77777777" w:rsidR="00C119C3" w:rsidRPr="009B0C33" w:rsidRDefault="00C119C3" w:rsidP="00354974">
            <w:pPr>
              <w:rPr>
                <w:rFonts w:ascii="Tahoma" w:hAnsi="Tahoma" w:cs="Tahoma"/>
              </w:rPr>
            </w:pPr>
            <w:r w:rsidRPr="009B0C33">
              <w:rPr>
                <w:rFonts w:ascii="Tahoma" w:hAnsi="Tahoma" w:cs="Tahoma"/>
              </w:rPr>
              <w:t xml:space="preserve">  voor de periode 20</w:t>
            </w:r>
            <w:r w:rsidR="00F50FBB" w:rsidRPr="009B0C33">
              <w:rPr>
                <w:rFonts w:ascii="Tahoma" w:hAnsi="Tahoma" w:cs="Tahoma"/>
              </w:rPr>
              <w:t>1</w:t>
            </w:r>
            <w:r w:rsidR="005153CB" w:rsidRPr="009B0C33">
              <w:rPr>
                <w:rFonts w:ascii="Tahoma" w:hAnsi="Tahoma" w:cs="Tahoma"/>
              </w:rPr>
              <w:t>5</w:t>
            </w:r>
            <w:r w:rsidRPr="009B0C33">
              <w:rPr>
                <w:rFonts w:ascii="Tahoma" w:hAnsi="Tahoma" w:cs="Tahoma"/>
              </w:rPr>
              <w:t xml:space="preserve"> – 201</w:t>
            </w:r>
            <w:r w:rsidR="005153CB" w:rsidRPr="009B0C33">
              <w:rPr>
                <w:rFonts w:ascii="Tahoma" w:hAnsi="Tahoma" w:cs="Tahoma"/>
              </w:rPr>
              <w:t>9</w:t>
            </w:r>
            <w:r w:rsidRPr="009B0C33">
              <w:rPr>
                <w:rFonts w:ascii="Tahoma" w:hAnsi="Tahoma" w:cs="Tahoma"/>
              </w:rPr>
              <w:t>.</w:t>
            </w:r>
          </w:p>
          <w:p w14:paraId="101067CC" w14:textId="77777777" w:rsidR="00C119C3" w:rsidRPr="009B0C33" w:rsidRDefault="00C119C3" w:rsidP="00354974">
            <w:pPr>
              <w:rPr>
                <w:rFonts w:ascii="Tahoma" w:hAnsi="Tahoma" w:cs="Tahoma"/>
              </w:rPr>
            </w:pPr>
          </w:p>
          <w:p w14:paraId="606AC68A" w14:textId="77777777" w:rsidR="00C119C3" w:rsidRPr="009B0C33" w:rsidRDefault="00C119C3" w:rsidP="00354974">
            <w:pPr>
              <w:rPr>
                <w:rFonts w:ascii="Tahoma" w:hAnsi="Tahoma" w:cs="Tahoma"/>
              </w:rPr>
            </w:pPr>
          </w:p>
          <w:p w14:paraId="7B4F7645" w14:textId="77777777" w:rsidR="00C119C3" w:rsidRPr="009B0C33" w:rsidRDefault="00C119C3" w:rsidP="00354974">
            <w:pPr>
              <w:rPr>
                <w:rFonts w:ascii="Tahoma" w:hAnsi="Tahoma" w:cs="Tahoma"/>
              </w:rPr>
            </w:pPr>
          </w:p>
          <w:p w14:paraId="3279229D" w14:textId="77777777" w:rsidR="00C119C3" w:rsidRPr="009B0C33" w:rsidRDefault="00C119C3" w:rsidP="00354974">
            <w:pPr>
              <w:rPr>
                <w:rFonts w:ascii="Tahoma" w:hAnsi="Tahoma" w:cs="Tahoma"/>
              </w:rPr>
            </w:pPr>
          </w:p>
          <w:p w14:paraId="6C31AA16" w14:textId="77777777" w:rsidR="00C119C3" w:rsidRPr="009B0C33" w:rsidRDefault="00C119C3" w:rsidP="00354974">
            <w:pPr>
              <w:rPr>
                <w:rFonts w:ascii="Tahoma" w:hAnsi="Tahoma" w:cs="Tahoma"/>
              </w:rPr>
            </w:pPr>
          </w:p>
          <w:p w14:paraId="48571204" w14:textId="77777777" w:rsidR="00C119C3" w:rsidRPr="009B0C33" w:rsidRDefault="00C119C3" w:rsidP="00354974">
            <w:pPr>
              <w:rPr>
                <w:rFonts w:ascii="Tahoma" w:hAnsi="Tahoma" w:cs="Tahoma"/>
              </w:rPr>
            </w:pPr>
          </w:p>
          <w:p w14:paraId="4F5AFF64" w14:textId="77777777" w:rsidR="00C119C3" w:rsidRPr="009B0C33" w:rsidRDefault="00C119C3" w:rsidP="00354974">
            <w:pPr>
              <w:rPr>
                <w:rFonts w:ascii="Tahoma" w:hAnsi="Tahoma" w:cs="Tahoma"/>
              </w:rPr>
            </w:pPr>
          </w:p>
          <w:p w14:paraId="7104744B" w14:textId="77777777" w:rsidR="00C119C3" w:rsidRPr="009B0C33" w:rsidRDefault="00C119C3" w:rsidP="00354974">
            <w:pPr>
              <w:rPr>
                <w:rFonts w:ascii="Tahoma" w:hAnsi="Tahoma" w:cs="Tahoma"/>
              </w:rPr>
            </w:pPr>
            <w:r w:rsidRPr="009B0C33">
              <w:rPr>
                <w:rFonts w:ascii="Tahoma" w:hAnsi="Tahoma" w:cs="Tahoma"/>
              </w:rPr>
              <w:t xml:space="preserve">                                               Plaats:               Utrecht, …  …  20</w:t>
            </w:r>
            <w:r w:rsidR="00F50FBB" w:rsidRPr="009B0C33">
              <w:rPr>
                <w:rFonts w:ascii="Tahoma" w:hAnsi="Tahoma" w:cs="Tahoma"/>
              </w:rPr>
              <w:t>1</w:t>
            </w:r>
            <w:r w:rsidR="005153CB" w:rsidRPr="009B0C33">
              <w:rPr>
                <w:rFonts w:ascii="Tahoma" w:hAnsi="Tahoma" w:cs="Tahoma"/>
              </w:rPr>
              <w:t>5</w:t>
            </w:r>
          </w:p>
          <w:p w14:paraId="52EE60B3" w14:textId="77777777" w:rsidR="00C119C3" w:rsidRPr="009B0C33" w:rsidRDefault="00C119C3" w:rsidP="00354974">
            <w:pPr>
              <w:rPr>
                <w:rFonts w:ascii="Tahoma" w:hAnsi="Tahoma" w:cs="Tahoma"/>
              </w:rPr>
            </w:pPr>
            <w:r w:rsidRPr="009B0C33">
              <w:rPr>
                <w:rFonts w:ascii="Tahoma" w:hAnsi="Tahoma" w:cs="Tahoma"/>
              </w:rPr>
              <w:t xml:space="preserve">                         </w:t>
            </w:r>
          </w:p>
          <w:p w14:paraId="1E008BD2" w14:textId="77777777" w:rsidR="00C119C3" w:rsidRPr="009B0C33" w:rsidRDefault="00C119C3" w:rsidP="00354974">
            <w:pPr>
              <w:rPr>
                <w:rFonts w:ascii="Tahoma" w:hAnsi="Tahoma" w:cs="Tahoma"/>
              </w:rPr>
            </w:pPr>
            <w:r w:rsidRPr="009B0C33">
              <w:rPr>
                <w:rFonts w:ascii="Tahoma" w:hAnsi="Tahoma" w:cs="Tahoma"/>
              </w:rPr>
              <w:t xml:space="preserve">                                               Naam:               </w:t>
            </w:r>
          </w:p>
          <w:p w14:paraId="1600B422" w14:textId="77777777" w:rsidR="00C119C3" w:rsidRPr="009B0C33" w:rsidRDefault="00C119C3" w:rsidP="00354974">
            <w:pPr>
              <w:rPr>
                <w:rFonts w:ascii="Tahoma" w:hAnsi="Tahoma" w:cs="Tahoma"/>
              </w:rPr>
            </w:pPr>
          </w:p>
          <w:p w14:paraId="340B42B6" w14:textId="77777777" w:rsidR="00C119C3" w:rsidRPr="009B0C33" w:rsidRDefault="00C119C3" w:rsidP="00354974">
            <w:pPr>
              <w:rPr>
                <w:rFonts w:ascii="Tahoma" w:hAnsi="Tahoma" w:cs="Tahoma"/>
              </w:rPr>
            </w:pPr>
            <w:r w:rsidRPr="009B0C33">
              <w:rPr>
                <w:rFonts w:ascii="Tahoma" w:hAnsi="Tahoma" w:cs="Tahoma"/>
              </w:rPr>
              <w:t xml:space="preserve">                                               Functie:             Voorzitter MR</w:t>
            </w:r>
          </w:p>
          <w:p w14:paraId="2F0B0919" w14:textId="77777777" w:rsidR="00C119C3" w:rsidRPr="009B0C33" w:rsidRDefault="00C119C3" w:rsidP="00354974">
            <w:pPr>
              <w:rPr>
                <w:rFonts w:ascii="Tahoma" w:hAnsi="Tahoma" w:cs="Tahoma"/>
              </w:rPr>
            </w:pPr>
          </w:p>
          <w:p w14:paraId="5568DAC6" w14:textId="77777777" w:rsidR="00C119C3" w:rsidRPr="009B0C33" w:rsidRDefault="00C119C3" w:rsidP="00354974">
            <w:pPr>
              <w:rPr>
                <w:rFonts w:ascii="Tahoma" w:hAnsi="Tahoma" w:cs="Tahoma"/>
              </w:rPr>
            </w:pPr>
            <w:r w:rsidRPr="009B0C33">
              <w:rPr>
                <w:rFonts w:ascii="Tahoma" w:hAnsi="Tahoma" w:cs="Tahoma"/>
              </w:rPr>
              <w:t xml:space="preserve">                                               Handtekening:</w:t>
            </w:r>
          </w:p>
          <w:p w14:paraId="329DBDD7" w14:textId="77777777" w:rsidR="00C119C3" w:rsidRPr="009B0C33" w:rsidRDefault="00C119C3" w:rsidP="00354974">
            <w:pPr>
              <w:rPr>
                <w:rFonts w:ascii="Tahoma" w:hAnsi="Tahoma" w:cs="Tahoma"/>
              </w:rPr>
            </w:pPr>
          </w:p>
          <w:p w14:paraId="6888A7C3" w14:textId="77777777" w:rsidR="00C119C3" w:rsidRPr="009B0C33" w:rsidRDefault="00C119C3" w:rsidP="00354974">
            <w:pPr>
              <w:rPr>
                <w:rFonts w:ascii="Tahoma" w:hAnsi="Tahoma" w:cs="Tahoma"/>
              </w:rPr>
            </w:pPr>
          </w:p>
          <w:p w14:paraId="5D98C8B1" w14:textId="77777777" w:rsidR="00C119C3" w:rsidRPr="009B0C33" w:rsidRDefault="00C119C3" w:rsidP="00354974">
            <w:pPr>
              <w:rPr>
                <w:rFonts w:ascii="Tahoma" w:hAnsi="Tahoma" w:cs="Tahoma"/>
              </w:rPr>
            </w:pPr>
          </w:p>
          <w:p w14:paraId="49581ADF" w14:textId="77777777" w:rsidR="00C119C3" w:rsidRPr="009B0C33" w:rsidRDefault="00C119C3" w:rsidP="00354974">
            <w:pPr>
              <w:rPr>
                <w:rFonts w:ascii="Tahoma" w:hAnsi="Tahoma" w:cs="Tahoma"/>
              </w:rPr>
            </w:pPr>
          </w:p>
          <w:p w14:paraId="540BBE6B" w14:textId="77777777" w:rsidR="00C119C3" w:rsidRPr="009B0C33" w:rsidRDefault="00C119C3" w:rsidP="00354974">
            <w:pPr>
              <w:rPr>
                <w:rFonts w:ascii="Tahoma" w:hAnsi="Tahoma" w:cs="Tahoma"/>
              </w:rPr>
            </w:pPr>
          </w:p>
        </w:tc>
      </w:tr>
    </w:tbl>
    <w:p w14:paraId="2973D6FF" w14:textId="77777777" w:rsidR="00AF7E1E" w:rsidRPr="009B0C33" w:rsidRDefault="009A5F61" w:rsidP="00426B43">
      <w:pPr>
        <w:pStyle w:val="Kop2"/>
        <w:numPr>
          <w:ilvl w:val="1"/>
          <w:numId w:val="4"/>
        </w:numPr>
        <w:ind w:left="576"/>
        <w:rPr>
          <w:rFonts w:ascii="Tahoma" w:hAnsi="Tahoma" w:cs="Tahoma"/>
        </w:rPr>
      </w:pPr>
      <w:bookmarkStart w:id="43" w:name="_Toc423438770"/>
      <w:r w:rsidRPr="009B0C33">
        <w:rPr>
          <w:rFonts w:ascii="Tahoma" w:hAnsi="Tahoma" w:cs="Tahoma"/>
        </w:rPr>
        <w:t>V</w:t>
      </w:r>
      <w:r w:rsidR="00AF7E1E" w:rsidRPr="009B0C33">
        <w:rPr>
          <w:rFonts w:ascii="Tahoma" w:hAnsi="Tahoma" w:cs="Tahoma"/>
        </w:rPr>
        <w:t>aststelling schoolplan</w:t>
      </w:r>
      <w:bookmarkEnd w:id="43"/>
      <w:r w:rsidR="00AF7E1E" w:rsidRPr="009B0C33">
        <w:rPr>
          <w:rFonts w:ascii="Tahoma" w:hAnsi="Tahoma" w:cs="Tahoma"/>
        </w:rPr>
        <w:tab/>
      </w:r>
    </w:p>
    <w:p w14:paraId="5C0BC256" w14:textId="77777777" w:rsidR="00AF7E1E" w:rsidRPr="009B0C33" w:rsidRDefault="00AF7E1E" w:rsidP="007C29B0">
      <w:pPr>
        <w:rPr>
          <w:rFonts w:ascii="Tahoma" w:hAnsi="Tahoma" w:cs="Tahoma"/>
        </w:rPr>
      </w:pPr>
    </w:p>
    <w:p w14:paraId="4A2B44F1" w14:textId="77777777" w:rsidR="00AF7E1E" w:rsidRPr="009B0C33" w:rsidRDefault="00AF7E1E" w:rsidP="007C29B0">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AF7E1E" w:rsidRPr="009B0C33" w14:paraId="787A6979" w14:textId="77777777" w:rsidTr="006C1DB3">
        <w:tc>
          <w:tcPr>
            <w:tcW w:w="9166" w:type="dxa"/>
          </w:tcPr>
          <w:p w14:paraId="7900BA5F" w14:textId="77777777" w:rsidR="00AF7E1E" w:rsidRPr="009B0C33" w:rsidRDefault="00AF7E1E" w:rsidP="006C1DB3">
            <w:pPr>
              <w:jc w:val="center"/>
              <w:rPr>
                <w:rFonts w:ascii="Tahoma" w:hAnsi="Tahoma" w:cs="Tahoma"/>
              </w:rPr>
            </w:pPr>
          </w:p>
          <w:p w14:paraId="2BFAD323" w14:textId="77777777" w:rsidR="00AF7E1E" w:rsidRPr="009B0C33" w:rsidRDefault="00AF7E1E" w:rsidP="006C1DB3">
            <w:pPr>
              <w:jc w:val="center"/>
              <w:rPr>
                <w:rFonts w:ascii="Tahoma" w:hAnsi="Tahoma" w:cs="Tahoma"/>
                <w:b/>
              </w:rPr>
            </w:pPr>
          </w:p>
          <w:p w14:paraId="5082ACAC" w14:textId="77777777" w:rsidR="00AF7E1E" w:rsidRPr="009B0C33" w:rsidRDefault="00AF7E1E" w:rsidP="006C1DB3">
            <w:pPr>
              <w:jc w:val="center"/>
              <w:rPr>
                <w:rFonts w:ascii="Tahoma" w:hAnsi="Tahoma" w:cs="Tahoma"/>
                <w:b/>
              </w:rPr>
            </w:pPr>
            <w:r w:rsidRPr="009B0C33">
              <w:rPr>
                <w:rFonts w:ascii="Tahoma" w:hAnsi="Tahoma" w:cs="Tahoma"/>
                <w:b/>
              </w:rPr>
              <w:t>Formulier vaststelling schoolplan</w:t>
            </w:r>
          </w:p>
          <w:p w14:paraId="40271CD9" w14:textId="77777777" w:rsidR="00AF7E1E" w:rsidRPr="009B0C33" w:rsidRDefault="00AF7E1E" w:rsidP="006C1DB3">
            <w:pPr>
              <w:jc w:val="center"/>
              <w:rPr>
                <w:rFonts w:ascii="Tahoma" w:hAnsi="Tahoma" w:cs="Tahoma"/>
                <w:b/>
              </w:rPr>
            </w:pPr>
          </w:p>
          <w:p w14:paraId="378A8CEB" w14:textId="77777777" w:rsidR="00AF7E1E" w:rsidRPr="009B0C33" w:rsidRDefault="00AF7E1E" w:rsidP="00354974">
            <w:pPr>
              <w:rPr>
                <w:rFonts w:ascii="Tahoma" w:hAnsi="Tahoma" w:cs="Tahoma"/>
                <w:b/>
              </w:rPr>
            </w:pPr>
          </w:p>
          <w:p w14:paraId="594CF646" w14:textId="77777777" w:rsidR="00AF7E1E" w:rsidRPr="009B0C33" w:rsidRDefault="00AF7E1E" w:rsidP="00354974">
            <w:pPr>
              <w:rPr>
                <w:rFonts w:ascii="Tahoma" w:hAnsi="Tahoma" w:cs="Tahoma"/>
              </w:rPr>
            </w:pPr>
            <w:r w:rsidRPr="009B0C33">
              <w:rPr>
                <w:rFonts w:ascii="Tahoma" w:hAnsi="Tahoma" w:cs="Tahoma"/>
              </w:rPr>
              <w:t xml:space="preserve">          School:                   </w:t>
            </w:r>
          </w:p>
          <w:p w14:paraId="7890D2A3" w14:textId="77777777" w:rsidR="00AF7E1E" w:rsidRPr="009B0C33" w:rsidRDefault="00AF7E1E" w:rsidP="00354974">
            <w:pPr>
              <w:rPr>
                <w:rFonts w:ascii="Tahoma" w:hAnsi="Tahoma" w:cs="Tahoma"/>
              </w:rPr>
            </w:pPr>
          </w:p>
          <w:p w14:paraId="66EDB70A" w14:textId="77777777" w:rsidR="00AF7E1E" w:rsidRPr="009B0C33" w:rsidRDefault="00AF7E1E" w:rsidP="00354974">
            <w:pPr>
              <w:rPr>
                <w:rFonts w:ascii="Tahoma" w:hAnsi="Tahoma" w:cs="Tahoma"/>
              </w:rPr>
            </w:pPr>
            <w:r w:rsidRPr="009B0C33">
              <w:rPr>
                <w:rFonts w:ascii="Tahoma" w:hAnsi="Tahoma" w:cs="Tahoma"/>
              </w:rPr>
              <w:t xml:space="preserve">               Adres:</w:t>
            </w:r>
          </w:p>
          <w:p w14:paraId="4893F657" w14:textId="77777777" w:rsidR="00AF7E1E" w:rsidRPr="009B0C33" w:rsidRDefault="00AF7E1E" w:rsidP="00354974">
            <w:pPr>
              <w:rPr>
                <w:rFonts w:ascii="Tahoma" w:hAnsi="Tahoma" w:cs="Tahoma"/>
              </w:rPr>
            </w:pPr>
          </w:p>
          <w:p w14:paraId="6F5E3D2C" w14:textId="77777777" w:rsidR="00AF7E1E" w:rsidRPr="009B0C33" w:rsidRDefault="00AF7E1E" w:rsidP="00354974">
            <w:pPr>
              <w:rPr>
                <w:rFonts w:ascii="Tahoma" w:hAnsi="Tahoma" w:cs="Tahoma"/>
              </w:rPr>
            </w:pPr>
            <w:r w:rsidRPr="009B0C33">
              <w:rPr>
                <w:rFonts w:ascii="Tahoma" w:hAnsi="Tahoma" w:cs="Tahoma"/>
              </w:rPr>
              <w:t xml:space="preserve">              Postcode / Plaats:</w:t>
            </w:r>
          </w:p>
          <w:p w14:paraId="0D5DAB76" w14:textId="77777777" w:rsidR="00AF7E1E" w:rsidRPr="009B0C33" w:rsidRDefault="00AF7E1E" w:rsidP="00354974">
            <w:pPr>
              <w:rPr>
                <w:rFonts w:ascii="Tahoma" w:hAnsi="Tahoma" w:cs="Tahoma"/>
              </w:rPr>
            </w:pPr>
          </w:p>
          <w:p w14:paraId="5D8785B0" w14:textId="77777777" w:rsidR="00594670" w:rsidRPr="009B0C33" w:rsidRDefault="00AF7E1E" w:rsidP="00354974">
            <w:pPr>
              <w:rPr>
                <w:rFonts w:ascii="Tahoma" w:hAnsi="Tahoma" w:cs="Tahoma"/>
              </w:rPr>
            </w:pPr>
            <w:r w:rsidRPr="009B0C33">
              <w:rPr>
                <w:rFonts w:ascii="Tahoma" w:hAnsi="Tahoma" w:cs="Tahoma"/>
              </w:rPr>
              <w:t xml:space="preserve">              </w:t>
            </w:r>
            <w:proofErr w:type="spellStart"/>
            <w:r w:rsidRPr="009B0C33">
              <w:rPr>
                <w:rFonts w:ascii="Tahoma" w:hAnsi="Tahoma" w:cs="Tahoma"/>
              </w:rPr>
              <w:t>Brinnummer</w:t>
            </w:r>
            <w:proofErr w:type="spellEnd"/>
            <w:r w:rsidRPr="009B0C33">
              <w:rPr>
                <w:rFonts w:ascii="Tahoma" w:hAnsi="Tahoma" w:cs="Tahoma"/>
              </w:rPr>
              <w:t xml:space="preserve">:                                          Handtekening </w:t>
            </w:r>
            <w:r w:rsidR="00594670" w:rsidRPr="009B0C33">
              <w:rPr>
                <w:rFonts w:ascii="Tahoma" w:hAnsi="Tahoma" w:cs="Tahoma"/>
              </w:rPr>
              <w:t xml:space="preserve">          </w:t>
            </w:r>
          </w:p>
          <w:p w14:paraId="33209724" w14:textId="77777777" w:rsidR="00AF7E1E" w:rsidRPr="009B0C33" w:rsidRDefault="00594670" w:rsidP="00354974">
            <w:pPr>
              <w:rPr>
                <w:rFonts w:ascii="Tahoma" w:hAnsi="Tahoma" w:cs="Tahoma"/>
              </w:rPr>
            </w:pPr>
            <w:r w:rsidRPr="009B0C33">
              <w:rPr>
                <w:rFonts w:ascii="Tahoma" w:hAnsi="Tahoma" w:cs="Tahoma"/>
              </w:rPr>
              <w:t xml:space="preserve">                                                                             clusterdirecteur/schoolleider</w:t>
            </w:r>
            <w:r w:rsidR="00AF7E1E" w:rsidRPr="009B0C33">
              <w:rPr>
                <w:rFonts w:ascii="Tahoma" w:hAnsi="Tahoma" w:cs="Tahoma"/>
              </w:rPr>
              <w:t>:</w:t>
            </w:r>
          </w:p>
          <w:p w14:paraId="045310A1" w14:textId="77777777" w:rsidR="00AF7E1E" w:rsidRPr="009B0C33" w:rsidRDefault="00AF7E1E" w:rsidP="00354974">
            <w:pPr>
              <w:rPr>
                <w:rFonts w:ascii="Tahoma" w:hAnsi="Tahoma" w:cs="Tahoma"/>
              </w:rPr>
            </w:pPr>
          </w:p>
          <w:p w14:paraId="01B1AE15" w14:textId="77777777" w:rsidR="00AF7E1E" w:rsidRPr="009B0C33" w:rsidRDefault="00AF7E1E" w:rsidP="00354974">
            <w:pPr>
              <w:rPr>
                <w:rFonts w:ascii="Tahoma" w:hAnsi="Tahoma" w:cs="Tahoma"/>
              </w:rPr>
            </w:pPr>
          </w:p>
          <w:p w14:paraId="18701AF2" w14:textId="77777777" w:rsidR="00AF7E1E" w:rsidRPr="009B0C33" w:rsidRDefault="00AF7E1E" w:rsidP="00354974">
            <w:pPr>
              <w:rPr>
                <w:rFonts w:ascii="Tahoma" w:hAnsi="Tahoma" w:cs="Tahoma"/>
              </w:rPr>
            </w:pPr>
          </w:p>
          <w:p w14:paraId="1FC67C0D" w14:textId="77777777" w:rsidR="00AF7E1E" w:rsidRPr="009B0C33" w:rsidRDefault="00AF7E1E" w:rsidP="00354974">
            <w:pPr>
              <w:rPr>
                <w:rFonts w:ascii="Tahoma" w:hAnsi="Tahoma" w:cs="Tahoma"/>
              </w:rPr>
            </w:pPr>
          </w:p>
          <w:p w14:paraId="1C91C9CE" w14:textId="77777777" w:rsidR="00AF7E1E" w:rsidRPr="009B0C33" w:rsidRDefault="00AF7E1E" w:rsidP="00354974">
            <w:pPr>
              <w:rPr>
                <w:rFonts w:ascii="Tahoma" w:hAnsi="Tahoma" w:cs="Tahoma"/>
              </w:rPr>
            </w:pPr>
          </w:p>
          <w:p w14:paraId="1FF79777" w14:textId="77777777" w:rsidR="00AF7E1E" w:rsidRPr="009B0C33" w:rsidRDefault="00AF7E1E" w:rsidP="00354974">
            <w:pPr>
              <w:rPr>
                <w:rFonts w:ascii="Tahoma" w:hAnsi="Tahoma" w:cs="Tahoma"/>
              </w:rPr>
            </w:pPr>
          </w:p>
        </w:tc>
      </w:tr>
      <w:tr w:rsidR="00AF7E1E" w:rsidRPr="009B0C33" w14:paraId="45F15774" w14:textId="77777777" w:rsidTr="006C1DB3">
        <w:tc>
          <w:tcPr>
            <w:tcW w:w="9166" w:type="dxa"/>
          </w:tcPr>
          <w:p w14:paraId="0B2D3E79" w14:textId="77777777" w:rsidR="00AF7E1E" w:rsidRPr="009B0C33" w:rsidRDefault="00AF7E1E" w:rsidP="00354974">
            <w:pPr>
              <w:rPr>
                <w:rFonts w:ascii="Tahoma" w:hAnsi="Tahoma" w:cs="Tahoma"/>
              </w:rPr>
            </w:pPr>
          </w:p>
          <w:p w14:paraId="61C250A4" w14:textId="77777777" w:rsidR="00AF7E1E" w:rsidRPr="009B0C33" w:rsidRDefault="00AF7E1E" w:rsidP="00354974">
            <w:pPr>
              <w:rPr>
                <w:rFonts w:ascii="Tahoma" w:hAnsi="Tahoma" w:cs="Tahoma"/>
              </w:rPr>
            </w:pPr>
            <w:r w:rsidRPr="009B0C33">
              <w:rPr>
                <w:rFonts w:ascii="Tahoma" w:hAnsi="Tahoma" w:cs="Tahoma"/>
              </w:rPr>
              <w:t xml:space="preserve">  Het bevoegd gezag van de KSU heeft het schoolplan van de ……………school </w:t>
            </w:r>
          </w:p>
          <w:p w14:paraId="769C959E" w14:textId="77777777" w:rsidR="00AF7E1E" w:rsidRPr="009B0C33" w:rsidRDefault="00AF7E1E" w:rsidP="00354974">
            <w:pPr>
              <w:rPr>
                <w:rFonts w:ascii="Tahoma" w:hAnsi="Tahoma" w:cs="Tahoma"/>
              </w:rPr>
            </w:pPr>
          </w:p>
          <w:p w14:paraId="7024B9C5" w14:textId="77777777" w:rsidR="00AF7E1E" w:rsidRPr="009B0C33" w:rsidRDefault="00AF7E1E" w:rsidP="00354974">
            <w:pPr>
              <w:rPr>
                <w:rFonts w:ascii="Tahoma" w:hAnsi="Tahoma" w:cs="Tahoma"/>
              </w:rPr>
            </w:pPr>
            <w:r w:rsidRPr="009B0C33">
              <w:rPr>
                <w:rFonts w:ascii="Tahoma" w:hAnsi="Tahoma" w:cs="Tahoma"/>
              </w:rPr>
              <w:t xml:space="preserve">  voor </w:t>
            </w:r>
            <w:r w:rsidR="00F50FBB" w:rsidRPr="009B0C33">
              <w:rPr>
                <w:rFonts w:ascii="Tahoma" w:hAnsi="Tahoma" w:cs="Tahoma"/>
              </w:rPr>
              <w:t>de periode 201</w:t>
            </w:r>
            <w:r w:rsidR="005153CB" w:rsidRPr="009B0C33">
              <w:rPr>
                <w:rFonts w:ascii="Tahoma" w:hAnsi="Tahoma" w:cs="Tahoma"/>
              </w:rPr>
              <w:t>5</w:t>
            </w:r>
            <w:r w:rsidRPr="009B0C33">
              <w:rPr>
                <w:rFonts w:ascii="Tahoma" w:hAnsi="Tahoma" w:cs="Tahoma"/>
              </w:rPr>
              <w:t xml:space="preserve"> – 201</w:t>
            </w:r>
            <w:r w:rsidR="005153CB" w:rsidRPr="009B0C33">
              <w:rPr>
                <w:rFonts w:ascii="Tahoma" w:hAnsi="Tahoma" w:cs="Tahoma"/>
              </w:rPr>
              <w:t>9</w:t>
            </w:r>
            <w:r w:rsidRPr="009B0C33">
              <w:rPr>
                <w:rFonts w:ascii="Tahoma" w:hAnsi="Tahoma" w:cs="Tahoma"/>
              </w:rPr>
              <w:t xml:space="preserve"> vastgesteld.</w:t>
            </w:r>
          </w:p>
          <w:p w14:paraId="4BF79FA5" w14:textId="77777777" w:rsidR="00AF7E1E" w:rsidRPr="009B0C33" w:rsidRDefault="00AF7E1E" w:rsidP="00354974">
            <w:pPr>
              <w:rPr>
                <w:rFonts w:ascii="Tahoma" w:hAnsi="Tahoma" w:cs="Tahoma"/>
              </w:rPr>
            </w:pPr>
          </w:p>
          <w:p w14:paraId="75B45820" w14:textId="77777777" w:rsidR="00AF7E1E" w:rsidRPr="009B0C33" w:rsidRDefault="00AF7E1E" w:rsidP="00354974">
            <w:pPr>
              <w:rPr>
                <w:rFonts w:ascii="Tahoma" w:hAnsi="Tahoma" w:cs="Tahoma"/>
              </w:rPr>
            </w:pPr>
          </w:p>
          <w:p w14:paraId="22A5C601" w14:textId="77777777" w:rsidR="00AF7E1E" w:rsidRPr="009B0C33" w:rsidRDefault="00AF7E1E" w:rsidP="00354974">
            <w:pPr>
              <w:rPr>
                <w:rFonts w:ascii="Tahoma" w:hAnsi="Tahoma" w:cs="Tahoma"/>
              </w:rPr>
            </w:pPr>
          </w:p>
          <w:p w14:paraId="4CA9C9F0" w14:textId="77777777" w:rsidR="00AF7E1E" w:rsidRPr="009B0C33" w:rsidRDefault="00AF7E1E" w:rsidP="00354974">
            <w:pPr>
              <w:rPr>
                <w:rFonts w:ascii="Tahoma" w:hAnsi="Tahoma" w:cs="Tahoma"/>
              </w:rPr>
            </w:pPr>
          </w:p>
          <w:p w14:paraId="28B4D128" w14:textId="77777777" w:rsidR="00AF7E1E" w:rsidRPr="009B0C33" w:rsidRDefault="00AF7E1E" w:rsidP="00354974">
            <w:pPr>
              <w:rPr>
                <w:rFonts w:ascii="Tahoma" w:hAnsi="Tahoma" w:cs="Tahoma"/>
              </w:rPr>
            </w:pPr>
          </w:p>
          <w:p w14:paraId="3BC8C49F" w14:textId="77777777" w:rsidR="00AF7E1E" w:rsidRPr="009B0C33" w:rsidRDefault="00AF7E1E" w:rsidP="00354974">
            <w:pPr>
              <w:rPr>
                <w:rFonts w:ascii="Tahoma" w:hAnsi="Tahoma" w:cs="Tahoma"/>
              </w:rPr>
            </w:pPr>
          </w:p>
          <w:p w14:paraId="202BE07B" w14:textId="77777777" w:rsidR="00AF7E1E" w:rsidRPr="009B0C33" w:rsidRDefault="00AF7E1E" w:rsidP="00354974">
            <w:pPr>
              <w:rPr>
                <w:rFonts w:ascii="Tahoma" w:hAnsi="Tahoma" w:cs="Tahoma"/>
              </w:rPr>
            </w:pPr>
          </w:p>
          <w:p w14:paraId="4E4F848E" w14:textId="77777777" w:rsidR="00AF7E1E" w:rsidRPr="009B0C33" w:rsidRDefault="00AF7E1E" w:rsidP="00354974">
            <w:pPr>
              <w:rPr>
                <w:rFonts w:ascii="Tahoma" w:hAnsi="Tahoma" w:cs="Tahoma"/>
              </w:rPr>
            </w:pPr>
            <w:r w:rsidRPr="009B0C33">
              <w:rPr>
                <w:rFonts w:ascii="Tahoma" w:hAnsi="Tahoma" w:cs="Tahoma"/>
              </w:rPr>
              <w:t xml:space="preserve">                                               Plaats:               Utrecht, …  …  20</w:t>
            </w:r>
            <w:r w:rsidR="00F50FBB" w:rsidRPr="009B0C33">
              <w:rPr>
                <w:rFonts w:ascii="Tahoma" w:hAnsi="Tahoma" w:cs="Tahoma"/>
              </w:rPr>
              <w:t>1</w:t>
            </w:r>
            <w:r w:rsidR="005153CB" w:rsidRPr="009B0C33">
              <w:rPr>
                <w:rFonts w:ascii="Tahoma" w:hAnsi="Tahoma" w:cs="Tahoma"/>
              </w:rPr>
              <w:t>5</w:t>
            </w:r>
          </w:p>
          <w:p w14:paraId="5B9D2C6D" w14:textId="77777777" w:rsidR="00AF7E1E" w:rsidRPr="009B0C33" w:rsidRDefault="00AF7E1E" w:rsidP="00354974">
            <w:pPr>
              <w:rPr>
                <w:rFonts w:ascii="Tahoma" w:hAnsi="Tahoma" w:cs="Tahoma"/>
              </w:rPr>
            </w:pPr>
            <w:r w:rsidRPr="009B0C33">
              <w:rPr>
                <w:rFonts w:ascii="Tahoma" w:hAnsi="Tahoma" w:cs="Tahoma"/>
              </w:rPr>
              <w:t xml:space="preserve">                         </w:t>
            </w:r>
          </w:p>
          <w:p w14:paraId="37BE4091" w14:textId="77777777" w:rsidR="00AF7E1E" w:rsidRPr="009B0C33" w:rsidRDefault="00AF7E1E" w:rsidP="00354974">
            <w:pPr>
              <w:rPr>
                <w:rFonts w:ascii="Tahoma" w:hAnsi="Tahoma" w:cs="Tahoma"/>
              </w:rPr>
            </w:pPr>
            <w:r w:rsidRPr="009B0C33">
              <w:rPr>
                <w:rFonts w:ascii="Tahoma" w:hAnsi="Tahoma" w:cs="Tahoma"/>
              </w:rPr>
              <w:t xml:space="preserve">                                               Naam:               </w:t>
            </w:r>
            <w:r w:rsidR="008A4527" w:rsidRPr="009B0C33">
              <w:rPr>
                <w:rFonts w:ascii="Tahoma" w:hAnsi="Tahoma" w:cs="Tahoma"/>
              </w:rPr>
              <w:t xml:space="preserve">Drs. C.M.M. </w:t>
            </w:r>
            <w:proofErr w:type="spellStart"/>
            <w:r w:rsidR="008A4527" w:rsidRPr="009B0C33">
              <w:rPr>
                <w:rFonts w:ascii="Tahoma" w:hAnsi="Tahoma" w:cs="Tahoma"/>
              </w:rPr>
              <w:t>Laenen</w:t>
            </w:r>
            <w:proofErr w:type="spellEnd"/>
          </w:p>
          <w:p w14:paraId="18BFD4E4" w14:textId="77777777" w:rsidR="00AF7E1E" w:rsidRPr="009B0C33" w:rsidRDefault="00AF7E1E" w:rsidP="00354974">
            <w:pPr>
              <w:rPr>
                <w:rFonts w:ascii="Tahoma" w:hAnsi="Tahoma" w:cs="Tahoma"/>
              </w:rPr>
            </w:pPr>
          </w:p>
          <w:p w14:paraId="1256FCFB" w14:textId="77777777" w:rsidR="00AF7E1E" w:rsidRPr="009B0C33" w:rsidRDefault="00AF7E1E" w:rsidP="00354974">
            <w:pPr>
              <w:rPr>
                <w:rFonts w:ascii="Tahoma" w:hAnsi="Tahoma" w:cs="Tahoma"/>
              </w:rPr>
            </w:pPr>
            <w:r w:rsidRPr="009B0C33">
              <w:rPr>
                <w:rFonts w:ascii="Tahoma" w:hAnsi="Tahoma" w:cs="Tahoma"/>
              </w:rPr>
              <w:t xml:space="preserve">                                               Functie:             C</w:t>
            </w:r>
            <w:r w:rsidR="00F50FBB" w:rsidRPr="009B0C33">
              <w:rPr>
                <w:rFonts w:ascii="Tahoma" w:hAnsi="Tahoma" w:cs="Tahoma"/>
              </w:rPr>
              <w:t>ollege van Bestuur</w:t>
            </w:r>
          </w:p>
          <w:p w14:paraId="2E33EDF8" w14:textId="77777777" w:rsidR="00AF7E1E" w:rsidRPr="009B0C33" w:rsidRDefault="00AF7E1E" w:rsidP="00354974">
            <w:pPr>
              <w:rPr>
                <w:rFonts w:ascii="Tahoma" w:hAnsi="Tahoma" w:cs="Tahoma"/>
              </w:rPr>
            </w:pPr>
          </w:p>
          <w:p w14:paraId="193D1332" w14:textId="77777777" w:rsidR="00AF7E1E" w:rsidRPr="009B0C33" w:rsidRDefault="00AF7E1E" w:rsidP="00354974">
            <w:pPr>
              <w:rPr>
                <w:rFonts w:ascii="Tahoma" w:hAnsi="Tahoma" w:cs="Tahoma"/>
              </w:rPr>
            </w:pPr>
            <w:r w:rsidRPr="009B0C33">
              <w:rPr>
                <w:rFonts w:ascii="Tahoma" w:hAnsi="Tahoma" w:cs="Tahoma"/>
              </w:rPr>
              <w:t xml:space="preserve">                                               Handtekening:</w:t>
            </w:r>
          </w:p>
          <w:p w14:paraId="57161F4F" w14:textId="77777777" w:rsidR="00AF7E1E" w:rsidRPr="009B0C33" w:rsidRDefault="00AF7E1E" w:rsidP="00354974">
            <w:pPr>
              <w:rPr>
                <w:rFonts w:ascii="Tahoma" w:hAnsi="Tahoma" w:cs="Tahoma"/>
              </w:rPr>
            </w:pPr>
          </w:p>
          <w:p w14:paraId="06BBF1BE" w14:textId="77777777" w:rsidR="00AF7E1E" w:rsidRPr="009B0C33" w:rsidRDefault="00AF7E1E" w:rsidP="00354974">
            <w:pPr>
              <w:rPr>
                <w:rFonts w:ascii="Tahoma" w:hAnsi="Tahoma" w:cs="Tahoma"/>
              </w:rPr>
            </w:pPr>
          </w:p>
          <w:p w14:paraId="7335C9E8" w14:textId="77777777" w:rsidR="00AF7E1E" w:rsidRPr="009B0C33" w:rsidRDefault="00AF7E1E" w:rsidP="00354974">
            <w:pPr>
              <w:rPr>
                <w:rFonts w:ascii="Tahoma" w:hAnsi="Tahoma" w:cs="Tahoma"/>
              </w:rPr>
            </w:pPr>
          </w:p>
          <w:p w14:paraId="718FB8D9" w14:textId="77777777" w:rsidR="00AF7E1E" w:rsidRPr="009B0C33" w:rsidRDefault="00AF7E1E" w:rsidP="00354974">
            <w:pPr>
              <w:rPr>
                <w:rFonts w:ascii="Tahoma" w:hAnsi="Tahoma" w:cs="Tahoma"/>
              </w:rPr>
            </w:pPr>
          </w:p>
          <w:p w14:paraId="31B34881" w14:textId="77777777" w:rsidR="00AF7E1E" w:rsidRPr="009B0C33" w:rsidRDefault="00AF7E1E" w:rsidP="00354974">
            <w:pPr>
              <w:rPr>
                <w:rFonts w:ascii="Tahoma" w:hAnsi="Tahoma" w:cs="Tahoma"/>
              </w:rPr>
            </w:pPr>
          </w:p>
        </w:tc>
      </w:tr>
    </w:tbl>
    <w:p w14:paraId="56B4C7C5" w14:textId="77777777" w:rsidR="0068222B" w:rsidRPr="009B0C33" w:rsidRDefault="0068222B">
      <w:pPr>
        <w:rPr>
          <w:rFonts w:ascii="Tahoma" w:hAnsi="Tahoma" w:cs="Tahoma"/>
        </w:rPr>
      </w:pPr>
    </w:p>
    <w:sectPr w:rsidR="0068222B" w:rsidRPr="009B0C33" w:rsidSect="001A6DF8">
      <w:pgSz w:w="11906" w:h="16838" w:code="9"/>
      <w:pgMar w:top="1985" w:right="1440" w:bottom="1440" w:left="1440" w:header="851" w:footer="85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418D0" w14:textId="77777777" w:rsidR="00706F75" w:rsidRDefault="00706F75">
      <w:r>
        <w:separator/>
      </w:r>
    </w:p>
  </w:endnote>
  <w:endnote w:type="continuationSeparator" w:id="0">
    <w:p w14:paraId="79A34138" w14:textId="77777777" w:rsidR="00706F75" w:rsidRDefault="0070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MGPC D+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9217" w14:textId="77777777" w:rsidR="00706F75" w:rsidRDefault="00706F7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FFF6721" w14:textId="77777777" w:rsidR="00706F75" w:rsidRDefault="00706F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99F6D" w14:textId="77777777" w:rsidR="00706F75" w:rsidRDefault="00706F7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87CA9">
      <w:rPr>
        <w:rStyle w:val="Paginanummer"/>
        <w:noProof/>
      </w:rPr>
      <w:t>21</w:t>
    </w:r>
    <w:r>
      <w:rPr>
        <w:rStyle w:val="Paginanummer"/>
      </w:rPr>
      <w:fldChar w:fldCharType="end"/>
    </w:r>
  </w:p>
  <w:p w14:paraId="3E15C867" w14:textId="77777777" w:rsidR="00706F75" w:rsidRDefault="00706F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9C14" w14:textId="77777777" w:rsidR="00706F75" w:rsidRDefault="00706F75">
      <w:r>
        <w:separator/>
      </w:r>
    </w:p>
  </w:footnote>
  <w:footnote w:type="continuationSeparator" w:id="0">
    <w:p w14:paraId="00708FDA" w14:textId="77777777" w:rsidR="00706F75" w:rsidRDefault="00706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2681" w14:textId="77777777" w:rsidR="00706F75" w:rsidRDefault="00706F75">
    <w:pPr>
      <w:pStyle w:val="Koptekst"/>
    </w:pPr>
    <w:r>
      <w:rPr>
        <w:noProof/>
      </w:rPr>
      <w:drawing>
        <wp:anchor distT="0" distB="0" distL="114300" distR="114300" simplePos="0" relativeHeight="251657728" behindDoc="0" locked="0" layoutInCell="0" allowOverlap="1" wp14:anchorId="0A16B60A" wp14:editId="24525621">
          <wp:simplePos x="0" y="0"/>
          <wp:positionH relativeFrom="column">
            <wp:posOffset>4206240</wp:posOffset>
          </wp:positionH>
          <wp:positionV relativeFrom="paragraph">
            <wp:posOffset>-83185</wp:posOffset>
          </wp:positionV>
          <wp:extent cx="1828800" cy="457200"/>
          <wp:effectExtent l="0" t="0" r="0" b="0"/>
          <wp:wrapNone/>
          <wp:docPr id="1" name="Afbeelding 1" descr="KATHOLIE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OLIE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r>
      <w:t>Schoolplan 2015 – 2019</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B0E"/>
    <w:multiLevelType w:val="hybridMultilevel"/>
    <w:tmpl w:val="27A2BAEC"/>
    <w:lvl w:ilvl="0" w:tplc="52028E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A058D1"/>
    <w:multiLevelType w:val="hybridMultilevel"/>
    <w:tmpl w:val="369EB446"/>
    <w:lvl w:ilvl="0" w:tplc="52028E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C36856"/>
    <w:multiLevelType w:val="multilevel"/>
    <w:tmpl w:val="DE8665F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5F1A84"/>
    <w:multiLevelType w:val="hybridMultilevel"/>
    <w:tmpl w:val="EC922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056781"/>
    <w:multiLevelType w:val="multilevel"/>
    <w:tmpl w:val="116807A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331590"/>
    <w:multiLevelType w:val="multilevel"/>
    <w:tmpl w:val="B8F2A84C"/>
    <w:lvl w:ilvl="0">
      <w:start w:val="1"/>
      <w:numFmt w:val="bullet"/>
      <w:pStyle w:val="Bulletingesprongen"/>
      <w:lvlText w:val=""/>
      <w:lvlJc w:val="left"/>
      <w:pPr>
        <w:tabs>
          <w:tab w:val="num" w:pos="397"/>
        </w:tabs>
        <w:ind w:left="397" w:hanging="397"/>
      </w:pPr>
      <w:rPr>
        <w:rFonts w:ascii="Symbol" w:hAnsi="Symbol" w:cs="Times New Roman" w:hint="default"/>
      </w:rPr>
    </w:lvl>
    <w:lvl w:ilvl="1">
      <w:start w:val="1"/>
      <w:numFmt w:val="bullet"/>
      <w:lvlText w:val=""/>
      <w:lvlJc w:val="left"/>
      <w:pPr>
        <w:tabs>
          <w:tab w:val="num" w:pos="794"/>
        </w:tabs>
        <w:ind w:left="794" w:hanging="397"/>
      </w:pPr>
      <w:rPr>
        <w:rFonts w:ascii="Symbol" w:hAnsi="Symbol" w:cs="Times New Roman" w:hint="default"/>
        <w:color w:val="auto"/>
      </w:rPr>
    </w:lvl>
    <w:lvl w:ilvl="2">
      <w:start w:val="1"/>
      <w:numFmt w:val="bullet"/>
      <w:lvlText w:val="•"/>
      <w:lvlJc w:val="left"/>
      <w:pPr>
        <w:tabs>
          <w:tab w:val="num" w:pos="1191"/>
        </w:tabs>
        <w:ind w:left="1191" w:hanging="397"/>
      </w:pPr>
      <w:rPr>
        <w:rFonts w:ascii="Times New Roman" w:hAnsi="Times New Roman" w:cs="Times New Roman" w:hint="default"/>
        <w:color w:val="auto"/>
      </w:rPr>
    </w:lvl>
    <w:lvl w:ilvl="3">
      <w:start w:val="1"/>
      <w:numFmt w:val="bullet"/>
      <w:lvlText w:val="…"/>
      <w:lvlJc w:val="left"/>
      <w:pPr>
        <w:tabs>
          <w:tab w:val="num" w:pos="1588"/>
        </w:tabs>
        <w:ind w:left="1588" w:hanging="397"/>
      </w:pPr>
      <w:rPr>
        <w:rFonts w:ascii="Times New Roman" w:hAnsi="Times New Roman" w:cs="Times New Roman" w:hint="default"/>
        <w:color w:val="auto"/>
      </w:rPr>
    </w:lvl>
    <w:lvl w:ilvl="4">
      <w:start w:val="1"/>
      <w:numFmt w:val="none"/>
      <w:lvlText w:val=""/>
      <w:lvlJc w:val="left"/>
      <w:pPr>
        <w:tabs>
          <w:tab w:val="num" w:pos="-737"/>
        </w:tabs>
        <w:ind w:left="-737" w:firstLine="0"/>
      </w:pPr>
      <w:rPr>
        <w:rFonts w:hint="default"/>
      </w:rPr>
    </w:lvl>
    <w:lvl w:ilvl="5">
      <w:start w:val="1"/>
      <w:numFmt w:val="none"/>
      <w:lvlText w:val=""/>
      <w:lvlJc w:val="left"/>
      <w:pPr>
        <w:tabs>
          <w:tab w:val="num" w:pos="-737"/>
        </w:tabs>
        <w:ind w:left="-737" w:firstLine="0"/>
      </w:pPr>
      <w:rPr>
        <w:rFonts w:hint="default"/>
      </w:rPr>
    </w:lvl>
    <w:lvl w:ilvl="6">
      <w:start w:val="1"/>
      <w:numFmt w:val="none"/>
      <w:lvlText w:val=""/>
      <w:lvlJc w:val="left"/>
      <w:pPr>
        <w:tabs>
          <w:tab w:val="num" w:pos="-737"/>
        </w:tabs>
        <w:ind w:left="-737" w:firstLine="0"/>
      </w:pPr>
      <w:rPr>
        <w:rFonts w:hint="default"/>
      </w:rPr>
    </w:lvl>
    <w:lvl w:ilvl="7">
      <w:start w:val="1"/>
      <w:numFmt w:val="none"/>
      <w:lvlText w:val=""/>
      <w:lvlJc w:val="left"/>
      <w:pPr>
        <w:tabs>
          <w:tab w:val="num" w:pos="-737"/>
        </w:tabs>
        <w:ind w:left="-737" w:firstLine="0"/>
      </w:pPr>
      <w:rPr>
        <w:rFonts w:hint="default"/>
      </w:rPr>
    </w:lvl>
    <w:lvl w:ilvl="8">
      <w:start w:val="1"/>
      <w:numFmt w:val="none"/>
      <w:lvlText w:val=""/>
      <w:lvlJc w:val="left"/>
      <w:pPr>
        <w:tabs>
          <w:tab w:val="num" w:pos="-737"/>
        </w:tabs>
        <w:ind w:left="-737" w:firstLine="0"/>
      </w:pPr>
      <w:rPr>
        <w:rFonts w:hint="default"/>
      </w:rPr>
    </w:lvl>
  </w:abstractNum>
  <w:abstractNum w:abstractNumId="6" w15:restartNumberingAfterBreak="0">
    <w:nsid w:val="12701189"/>
    <w:multiLevelType w:val="hybridMultilevel"/>
    <w:tmpl w:val="C674F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BF6530"/>
    <w:multiLevelType w:val="singleLevel"/>
    <w:tmpl w:val="59F8F4AE"/>
    <w:lvl w:ilvl="0">
      <w:numFmt w:val="bullet"/>
      <w:lvlText w:val="-"/>
      <w:lvlJc w:val="left"/>
      <w:pPr>
        <w:tabs>
          <w:tab w:val="num" w:pos="360"/>
        </w:tabs>
        <w:ind w:left="360" w:hanging="360"/>
      </w:pPr>
      <w:rPr>
        <w:rFonts w:hint="default"/>
      </w:rPr>
    </w:lvl>
  </w:abstractNum>
  <w:abstractNum w:abstractNumId="8" w15:restartNumberingAfterBreak="0">
    <w:nsid w:val="1652734F"/>
    <w:multiLevelType w:val="hybridMultilevel"/>
    <w:tmpl w:val="A36E3D7A"/>
    <w:lvl w:ilvl="0" w:tplc="52028E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234C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0334C1"/>
    <w:multiLevelType w:val="hybridMultilevel"/>
    <w:tmpl w:val="D58261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1E45F0B"/>
    <w:multiLevelType w:val="hybridMultilevel"/>
    <w:tmpl w:val="CACCAFD2"/>
    <w:lvl w:ilvl="0" w:tplc="9F620122">
      <w:numFmt w:val="bullet"/>
      <w:lvlText w:val="-"/>
      <w:lvlJc w:val="left"/>
      <w:pPr>
        <w:tabs>
          <w:tab w:val="num" w:pos="705"/>
        </w:tabs>
        <w:ind w:left="705" w:hanging="705"/>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D57A65"/>
    <w:multiLevelType w:val="hybridMultilevel"/>
    <w:tmpl w:val="8B62C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6C65BF"/>
    <w:multiLevelType w:val="hybridMultilevel"/>
    <w:tmpl w:val="3DCAC932"/>
    <w:lvl w:ilvl="0" w:tplc="463A9324">
      <w:start w:val="7"/>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7C1568C"/>
    <w:multiLevelType w:val="hybridMultilevel"/>
    <w:tmpl w:val="5A2A6DC6"/>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8713230"/>
    <w:multiLevelType w:val="hybridMultilevel"/>
    <w:tmpl w:val="49525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135529"/>
    <w:multiLevelType w:val="hybridMultilevel"/>
    <w:tmpl w:val="AE183A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4D92051"/>
    <w:multiLevelType w:val="singleLevel"/>
    <w:tmpl w:val="59F8F4AE"/>
    <w:lvl w:ilvl="0">
      <w:numFmt w:val="bullet"/>
      <w:lvlText w:val="-"/>
      <w:lvlJc w:val="left"/>
      <w:pPr>
        <w:tabs>
          <w:tab w:val="num" w:pos="360"/>
        </w:tabs>
        <w:ind w:left="360" w:hanging="360"/>
      </w:pPr>
      <w:rPr>
        <w:rFonts w:hint="default"/>
      </w:rPr>
    </w:lvl>
  </w:abstractNum>
  <w:abstractNum w:abstractNumId="18" w15:restartNumberingAfterBreak="0">
    <w:nsid w:val="40426E19"/>
    <w:multiLevelType w:val="hybridMultilevel"/>
    <w:tmpl w:val="2C7E4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A64FD5"/>
    <w:multiLevelType w:val="hybridMultilevel"/>
    <w:tmpl w:val="CC42A386"/>
    <w:lvl w:ilvl="0" w:tplc="463A9324">
      <w:start w:val="7"/>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ADB6CAA"/>
    <w:multiLevelType w:val="multilevel"/>
    <w:tmpl w:val="11D8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760848"/>
    <w:multiLevelType w:val="hybridMultilevel"/>
    <w:tmpl w:val="FBE04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21247D1"/>
    <w:multiLevelType w:val="hybridMultilevel"/>
    <w:tmpl w:val="D21E7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B40BA0"/>
    <w:multiLevelType w:val="hybridMultilevel"/>
    <w:tmpl w:val="4F3E8B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FB573E4"/>
    <w:multiLevelType w:val="multilevel"/>
    <w:tmpl w:val="A606D6AC"/>
    <w:lvl w:ilvl="0">
      <w:start w:val="1"/>
      <w:numFmt w:val="decimal"/>
      <w:pStyle w:val="Kop1"/>
      <w:lvlText w:val="%1"/>
      <w:lvlJc w:val="left"/>
      <w:pPr>
        <w:tabs>
          <w:tab w:val="num" w:pos="432"/>
        </w:tabs>
        <w:ind w:left="432" w:hanging="432"/>
      </w:pPr>
      <w:rPr>
        <w:sz w:val="24"/>
        <w:szCs w:val="24"/>
      </w:rPr>
    </w:lvl>
    <w:lvl w:ilvl="1">
      <w:start w:val="1"/>
      <w:numFmt w:val="decimal"/>
      <w:pStyle w:val="Kop2"/>
      <w:lvlText w:val="%1.%2"/>
      <w:lvlJc w:val="left"/>
      <w:pPr>
        <w:tabs>
          <w:tab w:val="num" w:pos="1569"/>
        </w:tabs>
        <w:ind w:left="1569"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61BA6E6D"/>
    <w:multiLevelType w:val="hybridMultilevel"/>
    <w:tmpl w:val="12AE0066"/>
    <w:lvl w:ilvl="0" w:tplc="52028E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42395D"/>
    <w:multiLevelType w:val="hybridMultilevel"/>
    <w:tmpl w:val="F1B2D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7558A4"/>
    <w:multiLevelType w:val="hybridMultilevel"/>
    <w:tmpl w:val="B4AEE518"/>
    <w:lvl w:ilvl="0" w:tplc="52028E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1921C9"/>
    <w:multiLevelType w:val="hybridMultilevel"/>
    <w:tmpl w:val="6F5699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D81D6B"/>
    <w:multiLevelType w:val="hybridMultilevel"/>
    <w:tmpl w:val="8834BC9E"/>
    <w:lvl w:ilvl="0" w:tplc="52028E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5C2399"/>
    <w:multiLevelType w:val="hybridMultilevel"/>
    <w:tmpl w:val="E7AEB45C"/>
    <w:lvl w:ilvl="0" w:tplc="8B12D39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9"/>
  </w:num>
  <w:num w:numId="4">
    <w:abstractNumId w:val="14"/>
  </w:num>
  <w:num w:numId="5">
    <w:abstractNumId w:val="5"/>
  </w:num>
  <w:num w:numId="6">
    <w:abstractNumId w:val="10"/>
  </w:num>
  <w:num w:numId="7">
    <w:abstractNumId w:val="6"/>
  </w:num>
  <w:num w:numId="8">
    <w:abstractNumId w:val="30"/>
  </w:num>
  <w:num w:numId="9">
    <w:abstractNumId w:val="16"/>
  </w:num>
  <w:num w:numId="10">
    <w:abstractNumId w:val="7"/>
  </w:num>
  <w:num w:numId="11">
    <w:abstractNumId w:val="21"/>
  </w:num>
  <w:num w:numId="1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23"/>
  </w:num>
  <w:num w:numId="16">
    <w:abstractNumId w:val="13"/>
  </w:num>
  <w:num w:numId="17">
    <w:abstractNumId w:val="19"/>
  </w:num>
  <w:num w:numId="18">
    <w:abstractNumId w:val="28"/>
  </w:num>
  <w:num w:numId="19">
    <w:abstractNumId w:val="3"/>
  </w:num>
  <w:num w:numId="20">
    <w:abstractNumId w:val="4"/>
  </w:num>
  <w:num w:numId="21">
    <w:abstractNumId w:val="22"/>
  </w:num>
  <w:num w:numId="22">
    <w:abstractNumId w:val="26"/>
  </w:num>
  <w:num w:numId="23">
    <w:abstractNumId w:val="20"/>
  </w:num>
  <w:num w:numId="24">
    <w:abstractNumId w:val="15"/>
  </w:num>
  <w:num w:numId="25">
    <w:abstractNumId w:val="8"/>
  </w:num>
  <w:num w:numId="26">
    <w:abstractNumId w:val="18"/>
  </w:num>
  <w:num w:numId="27">
    <w:abstractNumId w:val="12"/>
  </w:num>
  <w:num w:numId="28">
    <w:abstractNumId w:val="25"/>
  </w:num>
  <w:num w:numId="29">
    <w:abstractNumId w:val="0"/>
  </w:num>
  <w:num w:numId="30">
    <w:abstractNumId w:val="1"/>
  </w:num>
  <w:num w:numId="31">
    <w:abstractNumId w:val="29"/>
  </w:num>
  <w:num w:numId="3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4E"/>
    <w:rsid w:val="0000367A"/>
    <w:rsid w:val="000158B1"/>
    <w:rsid w:val="00017D79"/>
    <w:rsid w:val="00030D61"/>
    <w:rsid w:val="00040382"/>
    <w:rsid w:val="0004175C"/>
    <w:rsid w:val="00062409"/>
    <w:rsid w:val="00065862"/>
    <w:rsid w:val="00067362"/>
    <w:rsid w:val="00071FB2"/>
    <w:rsid w:val="00076084"/>
    <w:rsid w:val="00081DF4"/>
    <w:rsid w:val="000856AB"/>
    <w:rsid w:val="00087F66"/>
    <w:rsid w:val="00093EBD"/>
    <w:rsid w:val="000A176B"/>
    <w:rsid w:val="000A7AD7"/>
    <w:rsid w:val="000B6B88"/>
    <w:rsid w:val="000B7D6C"/>
    <w:rsid w:val="000C06FF"/>
    <w:rsid w:val="000D518E"/>
    <w:rsid w:val="000D559A"/>
    <w:rsid w:val="000D7CCF"/>
    <w:rsid w:val="000E1ABC"/>
    <w:rsid w:val="000F79E8"/>
    <w:rsid w:val="00100EEE"/>
    <w:rsid w:val="001117A3"/>
    <w:rsid w:val="001133D1"/>
    <w:rsid w:val="00123032"/>
    <w:rsid w:val="00125BB7"/>
    <w:rsid w:val="00132860"/>
    <w:rsid w:val="00132F63"/>
    <w:rsid w:val="001365A7"/>
    <w:rsid w:val="00141E8E"/>
    <w:rsid w:val="00142851"/>
    <w:rsid w:val="00144B73"/>
    <w:rsid w:val="00150B35"/>
    <w:rsid w:val="0015188F"/>
    <w:rsid w:val="00153F3D"/>
    <w:rsid w:val="0016044F"/>
    <w:rsid w:val="00180250"/>
    <w:rsid w:val="0018113D"/>
    <w:rsid w:val="001959E3"/>
    <w:rsid w:val="00196FB1"/>
    <w:rsid w:val="001A1477"/>
    <w:rsid w:val="001A43A2"/>
    <w:rsid w:val="001A6DF8"/>
    <w:rsid w:val="001B2029"/>
    <w:rsid w:val="001B6D03"/>
    <w:rsid w:val="001C5C64"/>
    <w:rsid w:val="001D10C4"/>
    <w:rsid w:val="001D1FF4"/>
    <w:rsid w:val="001D25CB"/>
    <w:rsid w:val="001D5A39"/>
    <w:rsid w:val="001E52B3"/>
    <w:rsid w:val="001F1CAB"/>
    <w:rsid w:val="001F7882"/>
    <w:rsid w:val="002055ED"/>
    <w:rsid w:val="00205858"/>
    <w:rsid w:val="002064FB"/>
    <w:rsid w:val="00207426"/>
    <w:rsid w:val="002130EC"/>
    <w:rsid w:val="00222F29"/>
    <w:rsid w:val="00223908"/>
    <w:rsid w:val="002309FA"/>
    <w:rsid w:val="00237D01"/>
    <w:rsid w:val="00251D1F"/>
    <w:rsid w:val="0026523C"/>
    <w:rsid w:val="00265581"/>
    <w:rsid w:val="00267538"/>
    <w:rsid w:val="0026788E"/>
    <w:rsid w:val="0027578B"/>
    <w:rsid w:val="00275EB2"/>
    <w:rsid w:val="002822FC"/>
    <w:rsid w:val="0028266B"/>
    <w:rsid w:val="00286B89"/>
    <w:rsid w:val="00290A0F"/>
    <w:rsid w:val="002A4621"/>
    <w:rsid w:val="002B7CF7"/>
    <w:rsid w:val="002C16CC"/>
    <w:rsid w:val="002D2464"/>
    <w:rsid w:val="002E4CCD"/>
    <w:rsid w:val="002E6CA5"/>
    <w:rsid w:val="002F0765"/>
    <w:rsid w:val="002F1EDB"/>
    <w:rsid w:val="00301CB2"/>
    <w:rsid w:val="00304A10"/>
    <w:rsid w:val="00305919"/>
    <w:rsid w:val="00306842"/>
    <w:rsid w:val="00306F31"/>
    <w:rsid w:val="00312FCD"/>
    <w:rsid w:val="00316061"/>
    <w:rsid w:val="00332AFC"/>
    <w:rsid w:val="00333E82"/>
    <w:rsid w:val="003500BE"/>
    <w:rsid w:val="00354575"/>
    <w:rsid w:val="00354974"/>
    <w:rsid w:val="00361EB6"/>
    <w:rsid w:val="0038562B"/>
    <w:rsid w:val="0038584E"/>
    <w:rsid w:val="00385F40"/>
    <w:rsid w:val="00386E4A"/>
    <w:rsid w:val="003905DE"/>
    <w:rsid w:val="00390C71"/>
    <w:rsid w:val="003951FD"/>
    <w:rsid w:val="003A4607"/>
    <w:rsid w:val="003A62AA"/>
    <w:rsid w:val="003A6DF4"/>
    <w:rsid w:val="003B593D"/>
    <w:rsid w:val="003C229B"/>
    <w:rsid w:val="003C418D"/>
    <w:rsid w:val="003C7C63"/>
    <w:rsid w:val="003D0B99"/>
    <w:rsid w:val="003D14D0"/>
    <w:rsid w:val="003D37EC"/>
    <w:rsid w:val="003E5C64"/>
    <w:rsid w:val="003E75DE"/>
    <w:rsid w:val="003F0D42"/>
    <w:rsid w:val="003F7F90"/>
    <w:rsid w:val="00401D1E"/>
    <w:rsid w:val="00402A8A"/>
    <w:rsid w:val="0040330E"/>
    <w:rsid w:val="00407341"/>
    <w:rsid w:val="00407A7A"/>
    <w:rsid w:val="00411897"/>
    <w:rsid w:val="00411DAB"/>
    <w:rsid w:val="00424429"/>
    <w:rsid w:val="00426B43"/>
    <w:rsid w:val="00432125"/>
    <w:rsid w:val="00432644"/>
    <w:rsid w:val="00435B01"/>
    <w:rsid w:val="00451341"/>
    <w:rsid w:val="00452B80"/>
    <w:rsid w:val="0045313B"/>
    <w:rsid w:val="004542A8"/>
    <w:rsid w:val="004565CF"/>
    <w:rsid w:val="0047441F"/>
    <w:rsid w:val="00476FD4"/>
    <w:rsid w:val="00483140"/>
    <w:rsid w:val="00485C18"/>
    <w:rsid w:val="00494FA1"/>
    <w:rsid w:val="004A4191"/>
    <w:rsid w:val="004A6F13"/>
    <w:rsid w:val="004B20B9"/>
    <w:rsid w:val="004B5320"/>
    <w:rsid w:val="004B5DF7"/>
    <w:rsid w:val="004E02AD"/>
    <w:rsid w:val="004E0680"/>
    <w:rsid w:val="004E3306"/>
    <w:rsid w:val="004E35C4"/>
    <w:rsid w:val="004E55F2"/>
    <w:rsid w:val="004F670C"/>
    <w:rsid w:val="0051180C"/>
    <w:rsid w:val="005124CF"/>
    <w:rsid w:val="005153CB"/>
    <w:rsid w:val="00520200"/>
    <w:rsid w:val="00521500"/>
    <w:rsid w:val="00523DE8"/>
    <w:rsid w:val="00527B9B"/>
    <w:rsid w:val="005345DF"/>
    <w:rsid w:val="00542DE4"/>
    <w:rsid w:val="00552C1E"/>
    <w:rsid w:val="00563695"/>
    <w:rsid w:val="005675F0"/>
    <w:rsid w:val="0057202F"/>
    <w:rsid w:val="00590D35"/>
    <w:rsid w:val="00594274"/>
    <w:rsid w:val="00594670"/>
    <w:rsid w:val="005964D9"/>
    <w:rsid w:val="005A11B4"/>
    <w:rsid w:val="005A14A1"/>
    <w:rsid w:val="005A27E6"/>
    <w:rsid w:val="005B2B18"/>
    <w:rsid w:val="005B3913"/>
    <w:rsid w:val="005B6CEE"/>
    <w:rsid w:val="005C053E"/>
    <w:rsid w:val="005D118D"/>
    <w:rsid w:val="005E2A3B"/>
    <w:rsid w:val="005E6ABA"/>
    <w:rsid w:val="005F4B5B"/>
    <w:rsid w:val="005F4FE5"/>
    <w:rsid w:val="00607FC4"/>
    <w:rsid w:val="00610445"/>
    <w:rsid w:val="00614691"/>
    <w:rsid w:val="00624131"/>
    <w:rsid w:val="0062432C"/>
    <w:rsid w:val="00631D6C"/>
    <w:rsid w:val="00642193"/>
    <w:rsid w:val="00655244"/>
    <w:rsid w:val="00663866"/>
    <w:rsid w:val="00666373"/>
    <w:rsid w:val="0068222B"/>
    <w:rsid w:val="0068273E"/>
    <w:rsid w:val="00683039"/>
    <w:rsid w:val="00683B86"/>
    <w:rsid w:val="006903A1"/>
    <w:rsid w:val="006919B4"/>
    <w:rsid w:val="00694CDD"/>
    <w:rsid w:val="006C1DB3"/>
    <w:rsid w:val="006C4C92"/>
    <w:rsid w:val="006C56B0"/>
    <w:rsid w:val="006D302A"/>
    <w:rsid w:val="006F2C49"/>
    <w:rsid w:val="00706F75"/>
    <w:rsid w:val="00710B1C"/>
    <w:rsid w:val="00712779"/>
    <w:rsid w:val="00713075"/>
    <w:rsid w:val="00716130"/>
    <w:rsid w:val="00723151"/>
    <w:rsid w:val="007238E5"/>
    <w:rsid w:val="00732E78"/>
    <w:rsid w:val="00750371"/>
    <w:rsid w:val="007558E5"/>
    <w:rsid w:val="00767DF5"/>
    <w:rsid w:val="007706E4"/>
    <w:rsid w:val="007769BA"/>
    <w:rsid w:val="007A0954"/>
    <w:rsid w:val="007A3CE4"/>
    <w:rsid w:val="007A4415"/>
    <w:rsid w:val="007B25B4"/>
    <w:rsid w:val="007B2DF7"/>
    <w:rsid w:val="007B6F35"/>
    <w:rsid w:val="007C0247"/>
    <w:rsid w:val="007C29B0"/>
    <w:rsid w:val="007D3A44"/>
    <w:rsid w:val="007E2EA5"/>
    <w:rsid w:val="007E557B"/>
    <w:rsid w:val="007F4771"/>
    <w:rsid w:val="00801924"/>
    <w:rsid w:val="0080693D"/>
    <w:rsid w:val="0081225C"/>
    <w:rsid w:val="008129AD"/>
    <w:rsid w:val="00822346"/>
    <w:rsid w:val="00851C62"/>
    <w:rsid w:val="008538FC"/>
    <w:rsid w:val="00856D2B"/>
    <w:rsid w:val="00856DC2"/>
    <w:rsid w:val="00861BFE"/>
    <w:rsid w:val="00864BFE"/>
    <w:rsid w:val="00865492"/>
    <w:rsid w:val="008707C1"/>
    <w:rsid w:val="00873BA3"/>
    <w:rsid w:val="00875653"/>
    <w:rsid w:val="00884A8C"/>
    <w:rsid w:val="008901B5"/>
    <w:rsid w:val="008A4527"/>
    <w:rsid w:val="008A7F32"/>
    <w:rsid w:val="008B28DF"/>
    <w:rsid w:val="008B41E7"/>
    <w:rsid w:val="008C17F8"/>
    <w:rsid w:val="008C2926"/>
    <w:rsid w:val="008C34D6"/>
    <w:rsid w:val="008C3EDF"/>
    <w:rsid w:val="008C59E7"/>
    <w:rsid w:val="008C5FB1"/>
    <w:rsid w:val="008D2EDC"/>
    <w:rsid w:val="008D2FA4"/>
    <w:rsid w:val="008F3478"/>
    <w:rsid w:val="00923656"/>
    <w:rsid w:val="00925020"/>
    <w:rsid w:val="009260EE"/>
    <w:rsid w:val="0093218A"/>
    <w:rsid w:val="0093240E"/>
    <w:rsid w:val="00934E71"/>
    <w:rsid w:val="00935D82"/>
    <w:rsid w:val="009363F4"/>
    <w:rsid w:val="00936804"/>
    <w:rsid w:val="00937392"/>
    <w:rsid w:val="00941193"/>
    <w:rsid w:val="00943C71"/>
    <w:rsid w:val="009451A8"/>
    <w:rsid w:val="0095373F"/>
    <w:rsid w:val="00973F25"/>
    <w:rsid w:val="009743EF"/>
    <w:rsid w:val="00975371"/>
    <w:rsid w:val="009A2248"/>
    <w:rsid w:val="009A27B0"/>
    <w:rsid w:val="009A29BA"/>
    <w:rsid w:val="009A5F61"/>
    <w:rsid w:val="009A6E61"/>
    <w:rsid w:val="009A7CA7"/>
    <w:rsid w:val="009B0C33"/>
    <w:rsid w:val="009B5F20"/>
    <w:rsid w:val="009B638E"/>
    <w:rsid w:val="009B7617"/>
    <w:rsid w:val="009C578A"/>
    <w:rsid w:val="009E3893"/>
    <w:rsid w:val="009F3BC2"/>
    <w:rsid w:val="009F656E"/>
    <w:rsid w:val="009F6630"/>
    <w:rsid w:val="00A009C7"/>
    <w:rsid w:val="00A02A92"/>
    <w:rsid w:val="00A072BB"/>
    <w:rsid w:val="00A073D6"/>
    <w:rsid w:val="00A10B83"/>
    <w:rsid w:val="00A164E4"/>
    <w:rsid w:val="00A17E7F"/>
    <w:rsid w:val="00A22577"/>
    <w:rsid w:val="00A246B2"/>
    <w:rsid w:val="00A270EC"/>
    <w:rsid w:val="00A33A75"/>
    <w:rsid w:val="00A3658E"/>
    <w:rsid w:val="00A45A6E"/>
    <w:rsid w:val="00A5511C"/>
    <w:rsid w:val="00A77E8C"/>
    <w:rsid w:val="00A857DB"/>
    <w:rsid w:val="00A87CA9"/>
    <w:rsid w:val="00A905F2"/>
    <w:rsid w:val="00A96098"/>
    <w:rsid w:val="00AA128F"/>
    <w:rsid w:val="00AA4E73"/>
    <w:rsid w:val="00AB18D8"/>
    <w:rsid w:val="00AC3C92"/>
    <w:rsid w:val="00AD1428"/>
    <w:rsid w:val="00AE11F9"/>
    <w:rsid w:val="00AE1FF6"/>
    <w:rsid w:val="00AE2065"/>
    <w:rsid w:val="00AE2EC5"/>
    <w:rsid w:val="00AE66DF"/>
    <w:rsid w:val="00AF02CE"/>
    <w:rsid w:val="00AF76BB"/>
    <w:rsid w:val="00AF7E1E"/>
    <w:rsid w:val="00B1056E"/>
    <w:rsid w:val="00B2335E"/>
    <w:rsid w:val="00B31B28"/>
    <w:rsid w:val="00B3404E"/>
    <w:rsid w:val="00B46159"/>
    <w:rsid w:val="00B51E34"/>
    <w:rsid w:val="00B64721"/>
    <w:rsid w:val="00B745BE"/>
    <w:rsid w:val="00B77B3C"/>
    <w:rsid w:val="00B868E0"/>
    <w:rsid w:val="00B919A1"/>
    <w:rsid w:val="00B964FE"/>
    <w:rsid w:val="00BA556A"/>
    <w:rsid w:val="00BB163F"/>
    <w:rsid w:val="00BB1954"/>
    <w:rsid w:val="00BB1CC4"/>
    <w:rsid w:val="00BD0701"/>
    <w:rsid w:val="00BD0994"/>
    <w:rsid w:val="00BD342B"/>
    <w:rsid w:val="00BE29C0"/>
    <w:rsid w:val="00BF2F92"/>
    <w:rsid w:val="00BF46B9"/>
    <w:rsid w:val="00BF59E9"/>
    <w:rsid w:val="00C119C3"/>
    <w:rsid w:val="00C15A20"/>
    <w:rsid w:val="00C2106B"/>
    <w:rsid w:val="00C21973"/>
    <w:rsid w:val="00C244D6"/>
    <w:rsid w:val="00C27B75"/>
    <w:rsid w:val="00C37E6D"/>
    <w:rsid w:val="00C45375"/>
    <w:rsid w:val="00C46687"/>
    <w:rsid w:val="00C638BF"/>
    <w:rsid w:val="00C66804"/>
    <w:rsid w:val="00C7204A"/>
    <w:rsid w:val="00C73C2B"/>
    <w:rsid w:val="00C868E7"/>
    <w:rsid w:val="00C87976"/>
    <w:rsid w:val="00C92005"/>
    <w:rsid w:val="00C95F79"/>
    <w:rsid w:val="00CA67BC"/>
    <w:rsid w:val="00CB0855"/>
    <w:rsid w:val="00CB3342"/>
    <w:rsid w:val="00CB5525"/>
    <w:rsid w:val="00CC1166"/>
    <w:rsid w:val="00CC12EC"/>
    <w:rsid w:val="00CC4A14"/>
    <w:rsid w:val="00CD025A"/>
    <w:rsid w:val="00CD7051"/>
    <w:rsid w:val="00CE597B"/>
    <w:rsid w:val="00CF190C"/>
    <w:rsid w:val="00CF43E1"/>
    <w:rsid w:val="00CF58EE"/>
    <w:rsid w:val="00CF5CE0"/>
    <w:rsid w:val="00D03FF8"/>
    <w:rsid w:val="00D04399"/>
    <w:rsid w:val="00D04788"/>
    <w:rsid w:val="00D175DC"/>
    <w:rsid w:val="00D21467"/>
    <w:rsid w:val="00D24583"/>
    <w:rsid w:val="00D37EA7"/>
    <w:rsid w:val="00D42B70"/>
    <w:rsid w:val="00D46938"/>
    <w:rsid w:val="00D47E5E"/>
    <w:rsid w:val="00D57AE0"/>
    <w:rsid w:val="00D63483"/>
    <w:rsid w:val="00D7154C"/>
    <w:rsid w:val="00D727CE"/>
    <w:rsid w:val="00D73444"/>
    <w:rsid w:val="00D867A8"/>
    <w:rsid w:val="00D8780A"/>
    <w:rsid w:val="00D951F6"/>
    <w:rsid w:val="00DA167F"/>
    <w:rsid w:val="00DB442C"/>
    <w:rsid w:val="00DC0216"/>
    <w:rsid w:val="00DC10B3"/>
    <w:rsid w:val="00DC1131"/>
    <w:rsid w:val="00DC2191"/>
    <w:rsid w:val="00DC23E5"/>
    <w:rsid w:val="00DC4645"/>
    <w:rsid w:val="00DD5A19"/>
    <w:rsid w:val="00DD7CC8"/>
    <w:rsid w:val="00DE10B6"/>
    <w:rsid w:val="00DF7502"/>
    <w:rsid w:val="00E13827"/>
    <w:rsid w:val="00E316E7"/>
    <w:rsid w:val="00E45145"/>
    <w:rsid w:val="00E47D8C"/>
    <w:rsid w:val="00E50D45"/>
    <w:rsid w:val="00E56D27"/>
    <w:rsid w:val="00E6500B"/>
    <w:rsid w:val="00E72C28"/>
    <w:rsid w:val="00E94E4F"/>
    <w:rsid w:val="00E955A2"/>
    <w:rsid w:val="00E962E5"/>
    <w:rsid w:val="00E97EB0"/>
    <w:rsid w:val="00EA024D"/>
    <w:rsid w:val="00EA143C"/>
    <w:rsid w:val="00EA2F7B"/>
    <w:rsid w:val="00EA4F87"/>
    <w:rsid w:val="00EC2DD2"/>
    <w:rsid w:val="00EC3930"/>
    <w:rsid w:val="00EE26DC"/>
    <w:rsid w:val="00EE283D"/>
    <w:rsid w:val="00EE3416"/>
    <w:rsid w:val="00EE776E"/>
    <w:rsid w:val="00F05030"/>
    <w:rsid w:val="00F2595C"/>
    <w:rsid w:val="00F273BA"/>
    <w:rsid w:val="00F34DC1"/>
    <w:rsid w:val="00F45C42"/>
    <w:rsid w:val="00F45DB7"/>
    <w:rsid w:val="00F50FBB"/>
    <w:rsid w:val="00F54AB3"/>
    <w:rsid w:val="00F64627"/>
    <w:rsid w:val="00F65B38"/>
    <w:rsid w:val="00F65DD8"/>
    <w:rsid w:val="00F663A2"/>
    <w:rsid w:val="00F77558"/>
    <w:rsid w:val="00F84E6A"/>
    <w:rsid w:val="00F96F77"/>
    <w:rsid w:val="00FA2308"/>
    <w:rsid w:val="00FA2B8F"/>
    <w:rsid w:val="00FA2CE9"/>
    <w:rsid w:val="00FA2EF1"/>
    <w:rsid w:val="00FA318C"/>
    <w:rsid w:val="00FB7A50"/>
    <w:rsid w:val="00FC1EB3"/>
    <w:rsid w:val="00FC2E4E"/>
    <w:rsid w:val="00FC459C"/>
    <w:rsid w:val="00FC6055"/>
    <w:rsid w:val="00FD4C2D"/>
    <w:rsid w:val="00FE17CF"/>
    <w:rsid w:val="00FE27BB"/>
    <w:rsid w:val="00FE70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A99E89"/>
  <w15:docId w15:val="{71B51688-4C69-4BB5-A4A9-5F0EF9FA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link w:val="Kop1Char"/>
    <w:qFormat/>
    <w:pPr>
      <w:keepNext/>
      <w:numPr>
        <w:numId w:val="1"/>
      </w:numPr>
      <w:spacing w:before="240" w:after="60"/>
      <w:outlineLvl w:val="0"/>
    </w:pPr>
    <w:rPr>
      <w:rFonts w:ascii="Arial" w:hAnsi="Arial"/>
      <w:b/>
      <w:caps/>
      <w:kern w:val="28"/>
      <w:sz w:val="24"/>
    </w:rPr>
  </w:style>
  <w:style w:type="paragraph" w:styleId="Kop2">
    <w:name w:val="heading 2"/>
    <w:basedOn w:val="Standaard"/>
    <w:next w:val="Standaard"/>
    <w:qFormat/>
    <w:pPr>
      <w:keepNext/>
      <w:numPr>
        <w:ilvl w:val="1"/>
        <w:numId w:val="1"/>
      </w:numPr>
      <w:tabs>
        <w:tab w:val="clear" w:pos="1569"/>
        <w:tab w:val="num" w:pos="576"/>
      </w:tabs>
      <w:spacing w:before="240" w:after="60"/>
      <w:ind w:left="576"/>
      <w:outlineLvl w:val="1"/>
    </w:pPr>
    <w:rPr>
      <w:rFonts w:ascii="Arial" w:hAnsi="Arial"/>
      <w:b/>
    </w:rPr>
  </w:style>
  <w:style w:type="paragraph" w:styleId="Kop3">
    <w:name w:val="heading 3"/>
    <w:basedOn w:val="Standaard"/>
    <w:next w:val="Standaard"/>
    <w:link w:val="Kop3Char"/>
    <w:qFormat/>
    <w:pPr>
      <w:keepNext/>
      <w:numPr>
        <w:ilvl w:val="2"/>
        <w:numId w:val="1"/>
      </w:numPr>
      <w:spacing w:before="240" w:after="60"/>
      <w:outlineLvl w:val="2"/>
    </w:pPr>
    <w:rPr>
      <w:rFonts w:ascii="Arial" w:hAnsi="Arial"/>
      <w:b/>
    </w:rPr>
  </w:style>
  <w:style w:type="paragraph" w:styleId="Kop4">
    <w:name w:val="heading 4"/>
    <w:basedOn w:val="Standaard"/>
    <w:next w:val="Standaard"/>
    <w:qFormat/>
    <w:pPr>
      <w:keepNext/>
      <w:numPr>
        <w:ilvl w:val="3"/>
        <w:numId w:val="1"/>
      </w:numPr>
      <w:spacing w:before="240" w:after="60"/>
      <w:outlineLvl w:val="3"/>
    </w:pPr>
    <w:rPr>
      <w:rFonts w:ascii="Arial" w:hAnsi="Arial"/>
      <w:i/>
    </w:rPr>
  </w:style>
  <w:style w:type="paragraph" w:styleId="Kop5">
    <w:name w:val="heading 5"/>
    <w:basedOn w:val="Standaard"/>
    <w:next w:val="Standaard"/>
    <w:qFormat/>
    <w:pPr>
      <w:keepNext/>
      <w:tabs>
        <w:tab w:val="left" w:pos="-1440"/>
        <w:tab w:val="left" w:pos="-720"/>
      </w:tabs>
      <w:suppressAutoHyphens/>
      <w:outlineLvl w:val="4"/>
    </w:pPr>
    <w:rPr>
      <w:sz w:val="36"/>
    </w:rPr>
  </w:style>
  <w:style w:type="paragraph" w:styleId="Kop6">
    <w:name w:val="heading 6"/>
    <w:basedOn w:val="Standaard"/>
    <w:next w:val="Standaard"/>
    <w:qFormat/>
    <w:pPr>
      <w:keepNext/>
      <w:tabs>
        <w:tab w:val="left" w:pos="-1440"/>
        <w:tab w:val="left" w:pos="-720"/>
      </w:tabs>
      <w:suppressAutoHyphens/>
      <w:outlineLvl w:val="5"/>
    </w:pPr>
    <w:rPr>
      <w:sz w:val="32"/>
    </w:rPr>
  </w:style>
  <w:style w:type="paragraph" w:styleId="Kop7">
    <w:name w:val="heading 7"/>
    <w:basedOn w:val="Standaard"/>
    <w:next w:val="Standaard"/>
    <w:qFormat/>
    <w:pPr>
      <w:keepNext/>
      <w:tabs>
        <w:tab w:val="left" w:pos="-1440"/>
        <w:tab w:val="left" w:pos="-720"/>
      </w:tabs>
      <w:suppressAutoHyphens/>
      <w:outlineLvl w:val="6"/>
    </w:pPr>
    <w:rPr>
      <w:b/>
    </w:rPr>
  </w:style>
  <w:style w:type="paragraph" w:styleId="Kop8">
    <w:name w:val="heading 8"/>
    <w:basedOn w:val="Standaard"/>
    <w:next w:val="Standaard"/>
    <w:qFormat/>
    <w:pPr>
      <w:keepNext/>
      <w:outlineLvl w:val="7"/>
    </w:pPr>
    <w:rPr>
      <w:rFonts w:ascii="Arial" w:hAnsi="Arial"/>
      <w:b/>
      <w:sz w:val="18"/>
    </w:rPr>
  </w:style>
  <w:style w:type="paragraph" w:styleId="Kop9">
    <w:name w:val="heading 9"/>
    <w:basedOn w:val="Standaard"/>
    <w:next w:val="Standaard"/>
    <w:qFormat/>
    <w:pPr>
      <w:keepNext/>
      <w:tabs>
        <w:tab w:val="left" w:pos="-1440"/>
        <w:tab w:val="left" w:pos="-720"/>
      </w:tabs>
      <w:suppressAutoHyphens/>
      <w:outlineLvl w:val="8"/>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tabs>
        <w:tab w:val="left" w:pos="-1440"/>
        <w:tab w:val="left" w:pos="-720"/>
      </w:tabs>
      <w:suppressAutoHyphens/>
    </w:pPr>
    <w:rPr>
      <w:sz w:val="24"/>
    </w:rPr>
  </w:style>
  <w:style w:type="paragraph" w:styleId="Koptekst">
    <w:name w:val="header"/>
    <w:basedOn w:val="Standaard"/>
    <w:pPr>
      <w:pBdr>
        <w:bottom w:val="single" w:sz="4" w:space="1" w:color="auto"/>
      </w:pBdr>
      <w:tabs>
        <w:tab w:val="center" w:pos="4536"/>
        <w:tab w:val="right" w:pos="9072"/>
      </w:tabs>
    </w:pPr>
    <w:rPr>
      <w:rFonts w:ascii="Arial" w:hAnsi="Arial"/>
      <w:sz w:val="16"/>
    </w:rPr>
  </w:style>
  <w:style w:type="paragraph" w:styleId="Voetnoottekst">
    <w:name w:val="footnote text"/>
    <w:basedOn w:val="Standaard"/>
    <w:link w:val="VoetnoottekstChar"/>
    <w:uiPriority w:val="99"/>
    <w:semiHidden/>
    <w:rPr>
      <w:rFonts w:ascii="Arial" w:hAnsi="Arial"/>
      <w:sz w:val="16"/>
    </w:rPr>
  </w:style>
  <w:style w:type="paragraph" w:styleId="Voettekst">
    <w:name w:val="footer"/>
    <w:basedOn w:val="Standaard"/>
    <w:link w:val="VoettekstChar"/>
    <w:uiPriority w:val="99"/>
    <w:pPr>
      <w:tabs>
        <w:tab w:val="center" w:pos="4536"/>
        <w:tab w:val="right" w:pos="9072"/>
      </w:tabs>
    </w:pPr>
    <w:rPr>
      <w:rFonts w:ascii="Arial" w:hAnsi="Arial"/>
      <w:sz w:val="16"/>
    </w:rPr>
  </w:style>
  <w:style w:type="paragraph" w:styleId="Eindnoottekst">
    <w:name w:val="endnote text"/>
    <w:basedOn w:val="Standaard"/>
    <w:semiHidden/>
    <w:pPr>
      <w:widowControl w:val="0"/>
    </w:pPr>
    <w:rPr>
      <w:rFonts w:ascii="Arial" w:hAnsi="Arial"/>
      <w:snapToGrid w:val="0"/>
    </w:rPr>
  </w:style>
  <w:style w:type="paragraph" w:styleId="Plattetekstinspringen">
    <w:name w:val="Body Text Indent"/>
    <w:basedOn w:val="Standaard"/>
    <w:pPr>
      <w:tabs>
        <w:tab w:val="left" w:pos="-1440"/>
        <w:tab w:val="left" w:pos="-720"/>
      </w:tabs>
      <w:suppressAutoHyphens/>
      <w:ind w:left="360"/>
    </w:pPr>
  </w:style>
  <w:style w:type="paragraph" w:styleId="Plattetekst2">
    <w:name w:val="Body Text 2"/>
    <w:basedOn w:val="Standaard"/>
    <w:rPr>
      <w:rFonts w:ascii="Arial" w:hAnsi="Arial"/>
      <w:sz w:val="18"/>
    </w:rPr>
  </w:style>
  <w:style w:type="paragraph" w:styleId="Plattetekst3">
    <w:name w:val="Body Text 3"/>
    <w:basedOn w:val="Standaard"/>
    <w:rPr>
      <w:rFonts w:ascii="Arial" w:hAnsi="Arial"/>
      <w:i/>
      <w:sz w:val="16"/>
    </w:rPr>
  </w:style>
  <w:style w:type="character" w:styleId="Paginanummer">
    <w:name w:val="page number"/>
    <w:basedOn w:val="Standaardalinea-lettertype"/>
  </w:style>
  <w:style w:type="character" w:styleId="Verwijzingopmerking">
    <w:name w:val="annotation reference"/>
    <w:semiHidden/>
    <w:rsid w:val="00A96098"/>
    <w:rPr>
      <w:sz w:val="16"/>
      <w:szCs w:val="16"/>
    </w:rPr>
  </w:style>
  <w:style w:type="paragraph" w:styleId="Tekstopmerking">
    <w:name w:val="annotation text"/>
    <w:basedOn w:val="Standaard"/>
    <w:link w:val="TekstopmerkingChar"/>
    <w:rsid w:val="00A96098"/>
  </w:style>
  <w:style w:type="paragraph" w:styleId="Onderwerpvanopmerking">
    <w:name w:val="annotation subject"/>
    <w:basedOn w:val="Tekstopmerking"/>
    <w:next w:val="Tekstopmerking"/>
    <w:semiHidden/>
    <w:rsid w:val="00A96098"/>
    <w:rPr>
      <w:b/>
      <w:bCs/>
    </w:rPr>
  </w:style>
  <w:style w:type="paragraph" w:styleId="Ballontekst">
    <w:name w:val="Balloon Text"/>
    <w:basedOn w:val="Standaard"/>
    <w:semiHidden/>
    <w:rsid w:val="00A96098"/>
    <w:rPr>
      <w:rFonts w:ascii="Tahoma" w:hAnsi="Tahoma" w:cs="Tahoma"/>
      <w:sz w:val="16"/>
      <w:szCs w:val="16"/>
    </w:rPr>
  </w:style>
  <w:style w:type="paragraph" w:customStyle="1" w:styleId="inhopg4">
    <w:name w:val="inhopg 4"/>
    <w:basedOn w:val="Standaard"/>
    <w:rsid w:val="007C29B0"/>
    <w:pPr>
      <w:widowControl w:val="0"/>
      <w:tabs>
        <w:tab w:val="right" w:leader="dot" w:pos="9360"/>
      </w:tabs>
      <w:suppressAutoHyphens/>
      <w:ind w:left="2880" w:right="720" w:hanging="720"/>
    </w:pPr>
    <w:rPr>
      <w:rFonts w:ascii="Arial" w:hAnsi="Arial"/>
      <w:snapToGrid w:val="0"/>
      <w:lang w:val="en-US"/>
    </w:rPr>
  </w:style>
  <w:style w:type="paragraph" w:customStyle="1" w:styleId="bronvermelding">
    <w:name w:val="bronvermelding"/>
    <w:basedOn w:val="Standaard"/>
    <w:rsid w:val="007C29B0"/>
    <w:pPr>
      <w:widowControl w:val="0"/>
      <w:tabs>
        <w:tab w:val="right" w:pos="9360"/>
      </w:tabs>
      <w:suppressAutoHyphens/>
    </w:pPr>
    <w:rPr>
      <w:rFonts w:ascii="Arial" w:hAnsi="Arial"/>
      <w:snapToGrid w:val="0"/>
      <w:lang w:val="en-US"/>
    </w:rPr>
  </w:style>
  <w:style w:type="paragraph" w:styleId="Plattetekstinspringen2">
    <w:name w:val="Body Text Indent 2"/>
    <w:basedOn w:val="Standaard"/>
    <w:rsid w:val="006F2C49"/>
    <w:pPr>
      <w:spacing w:after="120" w:line="480" w:lineRule="auto"/>
      <w:ind w:left="283"/>
    </w:pPr>
  </w:style>
  <w:style w:type="paragraph" w:customStyle="1" w:styleId="kop0">
    <w:name w:val="kop 0"/>
    <w:basedOn w:val="Kop1"/>
    <w:next w:val="Standaard"/>
    <w:rsid w:val="005A11B4"/>
    <w:pPr>
      <w:numPr>
        <w:numId w:val="0"/>
      </w:numPr>
      <w:spacing w:before="0" w:after="120"/>
    </w:pPr>
    <w:rPr>
      <w:rFonts w:ascii="Tahoma" w:hAnsi="Tahoma" w:cs="Courier New"/>
      <w:bCs/>
      <w:iCs/>
      <w:caps w:val="0"/>
      <w:kern w:val="0"/>
      <w:sz w:val="28"/>
    </w:rPr>
  </w:style>
  <w:style w:type="table" w:styleId="Tabelraster">
    <w:name w:val="Table Grid"/>
    <w:basedOn w:val="Standaardtabel"/>
    <w:uiPriority w:val="59"/>
    <w:rsid w:val="00015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4E6A"/>
    <w:pPr>
      <w:autoSpaceDE w:val="0"/>
      <w:autoSpaceDN w:val="0"/>
      <w:adjustRightInd w:val="0"/>
    </w:pPr>
    <w:rPr>
      <w:rFonts w:ascii="GMGPC D+ Univers" w:hAnsi="GMGPC D+ Univers" w:cs="GMGPC D+ Univers"/>
      <w:color w:val="000000"/>
      <w:sz w:val="24"/>
      <w:szCs w:val="24"/>
    </w:rPr>
  </w:style>
  <w:style w:type="paragraph" w:customStyle="1" w:styleId="Gemiddeldraster21">
    <w:name w:val="Gemiddeld raster 21"/>
    <w:uiPriority w:val="1"/>
    <w:qFormat/>
    <w:rsid w:val="00AF02CE"/>
    <w:rPr>
      <w:rFonts w:ascii="Calibri" w:eastAsia="Calibri" w:hAnsi="Calibri"/>
      <w:sz w:val="22"/>
      <w:szCs w:val="22"/>
      <w:lang w:eastAsia="en-US"/>
    </w:rPr>
  </w:style>
  <w:style w:type="paragraph" w:customStyle="1" w:styleId="Kleurrijkelijst-accent11">
    <w:name w:val="Kleurrijke lijst - accent 11"/>
    <w:basedOn w:val="Standaard"/>
    <w:uiPriority w:val="34"/>
    <w:qFormat/>
    <w:rsid w:val="00265581"/>
    <w:pPr>
      <w:spacing w:after="200" w:line="276" w:lineRule="auto"/>
      <w:ind w:left="720"/>
      <w:contextualSpacing/>
    </w:pPr>
    <w:rPr>
      <w:rFonts w:ascii="Calibri" w:eastAsia="Calibri" w:hAnsi="Calibri"/>
      <w:szCs w:val="22"/>
      <w:lang w:eastAsia="en-US"/>
    </w:rPr>
  </w:style>
  <w:style w:type="character" w:styleId="Hyperlink">
    <w:name w:val="Hyperlink"/>
    <w:uiPriority w:val="99"/>
    <w:unhideWhenUsed/>
    <w:rsid w:val="00354575"/>
    <w:rPr>
      <w:color w:val="0000FF"/>
      <w:u w:val="single"/>
    </w:rPr>
  </w:style>
  <w:style w:type="paragraph" w:customStyle="1" w:styleId="opmaakprofiel1">
    <w:name w:val="opmaakprofiel1"/>
    <w:basedOn w:val="Standaard"/>
    <w:rsid w:val="00354575"/>
    <w:pPr>
      <w:spacing w:before="100" w:beforeAutospacing="1" w:after="100" w:afterAutospacing="1"/>
    </w:pPr>
    <w:rPr>
      <w:sz w:val="24"/>
      <w:szCs w:val="24"/>
    </w:rPr>
  </w:style>
  <w:style w:type="paragraph" w:customStyle="1" w:styleId="Kopvaninhoudsopgave1">
    <w:name w:val="Kop van inhoudsopgave1"/>
    <w:basedOn w:val="Kop1"/>
    <w:next w:val="Standaard"/>
    <w:uiPriority w:val="39"/>
    <w:semiHidden/>
    <w:unhideWhenUsed/>
    <w:qFormat/>
    <w:rsid w:val="00B868E0"/>
    <w:pPr>
      <w:keepLines/>
      <w:numPr>
        <w:numId w:val="0"/>
      </w:numPr>
      <w:spacing w:before="480" w:after="0" w:line="276" w:lineRule="auto"/>
      <w:outlineLvl w:val="9"/>
    </w:pPr>
    <w:rPr>
      <w:rFonts w:ascii="Cambria" w:hAnsi="Cambria"/>
      <w:bCs/>
      <w:caps w:val="0"/>
      <w:color w:val="365F91"/>
      <w:kern w:val="0"/>
      <w:sz w:val="28"/>
      <w:szCs w:val="28"/>
    </w:rPr>
  </w:style>
  <w:style w:type="paragraph" w:styleId="Inhopg1">
    <w:name w:val="toc 1"/>
    <w:basedOn w:val="Standaard"/>
    <w:next w:val="Standaard"/>
    <w:autoRedefine/>
    <w:uiPriority w:val="39"/>
    <w:rsid w:val="00B868E0"/>
  </w:style>
  <w:style w:type="paragraph" w:styleId="Inhopg2">
    <w:name w:val="toc 2"/>
    <w:basedOn w:val="Standaard"/>
    <w:next w:val="Standaard"/>
    <w:autoRedefine/>
    <w:uiPriority w:val="39"/>
    <w:rsid w:val="00B868E0"/>
    <w:pPr>
      <w:ind w:left="220"/>
    </w:pPr>
  </w:style>
  <w:style w:type="paragraph" w:styleId="Inhopg3">
    <w:name w:val="toc 3"/>
    <w:basedOn w:val="Standaard"/>
    <w:next w:val="Standaard"/>
    <w:autoRedefine/>
    <w:uiPriority w:val="39"/>
    <w:rsid w:val="00CC1166"/>
    <w:pPr>
      <w:ind w:left="440"/>
    </w:pPr>
  </w:style>
  <w:style w:type="paragraph" w:customStyle="1" w:styleId="Inspringtekststandaard">
    <w:name w:val="Inspringtekst standaard"/>
    <w:basedOn w:val="Kleurrijkelijst-accent11"/>
    <w:link w:val="InspringtekststandaardChar"/>
    <w:qFormat/>
    <w:rsid w:val="00527B9B"/>
    <w:pPr>
      <w:tabs>
        <w:tab w:val="left" w:pos="737"/>
        <w:tab w:val="left" w:pos="1134"/>
        <w:tab w:val="left" w:pos="1531"/>
        <w:tab w:val="left" w:pos="1928"/>
        <w:tab w:val="left" w:pos="2325"/>
        <w:tab w:val="left" w:pos="2722"/>
        <w:tab w:val="left" w:pos="3119"/>
        <w:tab w:val="left" w:pos="3515"/>
        <w:tab w:val="left" w:pos="3912"/>
      </w:tabs>
      <w:spacing w:after="0" w:line="240" w:lineRule="atLeast"/>
    </w:pPr>
    <w:rPr>
      <w:rFonts w:ascii="Trebuchet MS" w:eastAsia="Times New Roman" w:hAnsi="Trebuchet MS"/>
      <w:szCs w:val="24"/>
      <w:lang w:eastAsia="nl-NL"/>
    </w:rPr>
  </w:style>
  <w:style w:type="character" w:customStyle="1" w:styleId="InspringtekststandaardChar">
    <w:name w:val="Inspringtekst standaard Char"/>
    <w:link w:val="Inspringtekststandaard"/>
    <w:rsid w:val="00527B9B"/>
    <w:rPr>
      <w:rFonts w:ascii="Trebuchet MS" w:hAnsi="Trebuchet MS"/>
      <w:szCs w:val="24"/>
    </w:rPr>
  </w:style>
  <w:style w:type="character" w:styleId="Voetnootmarkering">
    <w:name w:val="footnote reference"/>
    <w:uiPriority w:val="99"/>
    <w:rsid w:val="00527B9B"/>
    <w:rPr>
      <w:rFonts w:ascii="Trebuchet MS" w:hAnsi="Trebuchet MS"/>
      <w:sz w:val="16"/>
      <w:vertAlign w:val="superscript"/>
    </w:rPr>
  </w:style>
  <w:style w:type="character" w:customStyle="1" w:styleId="VoetnoottekstChar">
    <w:name w:val="Voetnoottekst Char"/>
    <w:link w:val="Voetnoottekst"/>
    <w:uiPriority w:val="99"/>
    <w:semiHidden/>
    <w:rsid w:val="00527B9B"/>
    <w:rPr>
      <w:rFonts w:ascii="Arial" w:hAnsi="Arial"/>
      <w:sz w:val="16"/>
    </w:rPr>
  </w:style>
  <w:style w:type="paragraph" w:customStyle="1" w:styleId="Bulletingesprongen">
    <w:name w:val="Bullet * ingesprongen"/>
    <w:basedOn w:val="Standaard"/>
    <w:qFormat/>
    <w:rsid w:val="00527B9B"/>
    <w:pPr>
      <w:numPr>
        <w:numId w:val="5"/>
      </w:numPr>
      <w:tabs>
        <w:tab w:val="left" w:pos="737"/>
        <w:tab w:val="left" w:pos="1531"/>
        <w:tab w:val="left" w:pos="1928"/>
        <w:tab w:val="left" w:pos="2325"/>
        <w:tab w:val="left" w:pos="2722"/>
        <w:tab w:val="left" w:pos="3119"/>
        <w:tab w:val="left" w:pos="3515"/>
        <w:tab w:val="left" w:pos="3912"/>
      </w:tabs>
      <w:spacing w:line="240" w:lineRule="atLeast"/>
    </w:pPr>
    <w:rPr>
      <w:rFonts w:ascii="Trebuchet MS" w:hAnsi="Trebuchet MS"/>
      <w:szCs w:val="24"/>
    </w:rPr>
  </w:style>
  <w:style w:type="character" w:styleId="GevolgdeHyperlink">
    <w:name w:val="FollowedHyperlink"/>
    <w:rsid w:val="000F79E8"/>
    <w:rPr>
      <w:color w:val="800080"/>
      <w:u w:val="single"/>
    </w:rPr>
  </w:style>
  <w:style w:type="character" w:customStyle="1" w:styleId="VoettekstChar">
    <w:name w:val="Voettekst Char"/>
    <w:link w:val="Voettekst"/>
    <w:uiPriority w:val="99"/>
    <w:rsid w:val="00D24583"/>
    <w:rPr>
      <w:rFonts w:ascii="Arial" w:hAnsi="Arial"/>
      <w:sz w:val="16"/>
    </w:rPr>
  </w:style>
  <w:style w:type="character" w:customStyle="1" w:styleId="GeenafstandChar">
    <w:name w:val="Geen afstand Char"/>
    <w:link w:val="Geenafstand"/>
    <w:uiPriority w:val="1"/>
    <w:locked/>
    <w:rsid w:val="00AC3C92"/>
    <w:rPr>
      <w:rFonts w:ascii="Arial" w:hAnsi="Arial" w:cs="Arial"/>
    </w:rPr>
  </w:style>
  <w:style w:type="paragraph" w:styleId="Geenafstand">
    <w:name w:val="No Spacing"/>
    <w:link w:val="GeenafstandChar"/>
    <w:uiPriority w:val="1"/>
    <w:qFormat/>
    <w:rsid w:val="00AC3C92"/>
    <w:rPr>
      <w:rFonts w:ascii="Arial" w:hAnsi="Arial" w:cs="Arial"/>
    </w:rPr>
  </w:style>
  <w:style w:type="paragraph" w:styleId="Lijstalinea">
    <w:name w:val="List Paragraph"/>
    <w:basedOn w:val="Standaard"/>
    <w:uiPriority w:val="34"/>
    <w:qFormat/>
    <w:rsid w:val="005675F0"/>
    <w:pPr>
      <w:spacing w:after="200" w:line="276" w:lineRule="auto"/>
      <w:ind w:left="720"/>
      <w:contextualSpacing/>
    </w:pPr>
    <w:rPr>
      <w:rFonts w:ascii="Arial" w:eastAsia="Calibri" w:hAnsi="Arial"/>
      <w:sz w:val="22"/>
      <w:szCs w:val="22"/>
      <w:lang w:eastAsia="en-US"/>
    </w:rPr>
  </w:style>
  <w:style w:type="character" w:customStyle="1" w:styleId="Kop1Char">
    <w:name w:val="Kop 1 Char"/>
    <w:basedOn w:val="Standaardalinea-lettertype"/>
    <w:link w:val="Kop1"/>
    <w:rsid w:val="00694CDD"/>
    <w:rPr>
      <w:rFonts w:ascii="Arial" w:hAnsi="Arial"/>
      <w:b/>
      <w:caps/>
      <w:kern w:val="28"/>
      <w:sz w:val="24"/>
    </w:rPr>
  </w:style>
  <w:style w:type="character" w:customStyle="1" w:styleId="Kop3Char">
    <w:name w:val="Kop 3 Char"/>
    <w:basedOn w:val="Standaardalinea-lettertype"/>
    <w:link w:val="Kop3"/>
    <w:rsid w:val="00694CDD"/>
    <w:rPr>
      <w:rFonts w:ascii="Arial" w:hAnsi="Arial"/>
      <w:b/>
    </w:rPr>
  </w:style>
  <w:style w:type="paragraph" w:customStyle="1" w:styleId="Tekst">
    <w:name w:val="Tekst"/>
    <w:basedOn w:val="Standaard"/>
    <w:rsid w:val="001133D1"/>
    <w:pPr>
      <w:suppressAutoHyphens/>
      <w:spacing w:line="312" w:lineRule="auto"/>
      <w:jc w:val="both"/>
    </w:pPr>
    <w:rPr>
      <w:rFonts w:ascii="Tw Cen MT" w:hAnsi="Tw Cen MT" w:cs="Tw Cen MT"/>
      <w:sz w:val="22"/>
      <w:lang w:eastAsia="ar-SA"/>
    </w:rPr>
  </w:style>
  <w:style w:type="paragraph" w:styleId="Normaalweb">
    <w:name w:val="Normal (Web)"/>
    <w:basedOn w:val="Standaard"/>
    <w:uiPriority w:val="99"/>
    <w:unhideWhenUsed/>
    <w:rsid w:val="008C17F8"/>
    <w:pPr>
      <w:spacing w:before="100" w:beforeAutospacing="1" w:after="100" w:afterAutospacing="1"/>
    </w:pPr>
    <w:rPr>
      <w:sz w:val="24"/>
      <w:szCs w:val="24"/>
    </w:rPr>
  </w:style>
  <w:style w:type="character" w:styleId="Zwaar">
    <w:name w:val="Strong"/>
    <w:basedOn w:val="Standaardalinea-lettertype"/>
    <w:uiPriority w:val="22"/>
    <w:qFormat/>
    <w:rsid w:val="008C17F8"/>
    <w:rPr>
      <w:b/>
      <w:bCs/>
    </w:rPr>
  </w:style>
  <w:style w:type="character" w:customStyle="1" w:styleId="TekstopmerkingChar">
    <w:name w:val="Tekst opmerking Char"/>
    <w:basedOn w:val="Standaardalinea-lettertype"/>
    <w:link w:val="Tekstopmerking"/>
    <w:rsid w:val="0072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3472">
      <w:bodyDiv w:val="1"/>
      <w:marLeft w:val="0"/>
      <w:marRight w:val="0"/>
      <w:marTop w:val="0"/>
      <w:marBottom w:val="0"/>
      <w:divBdr>
        <w:top w:val="none" w:sz="0" w:space="0" w:color="auto"/>
        <w:left w:val="none" w:sz="0" w:space="0" w:color="auto"/>
        <w:bottom w:val="none" w:sz="0" w:space="0" w:color="auto"/>
        <w:right w:val="none" w:sz="0" w:space="0" w:color="auto"/>
      </w:divBdr>
    </w:div>
    <w:div w:id="224489356">
      <w:bodyDiv w:val="1"/>
      <w:marLeft w:val="0"/>
      <w:marRight w:val="0"/>
      <w:marTop w:val="0"/>
      <w:marBottom w:val="0"/>
      <w:divBdr>
        <w:top w:val="none" w:sz="0" w:space="0" w:color="auto"/>
        <w:left w:val="none" w:sz="0" w:space="0" w:color="auto"/>
        <w:bottom w:val="none" w:sz="0" w:space="0" w:color="auto"/>
        <w:right w:val="none" w:sz="0" w:space="0" w:color="auto"/>
      </w:divBdr>
    </w:div>
    <w:div w:id="332608143">
      <w:bodyDiv w:val="1"/>
      <w:marLeft w:val="0"/>
      <w:marRight w:val="0"/>
      <w:marTop w:val="0"/>
      <w:marBottom w:val="0"/>
      <w:divBdr>
        <w:top w:val="none" w:sz="0" w:space="0" w:color="auto"/>
        <w:left w:val="none" w:sz="0" w:space="0" w:color="auto"/>
        <w:bottom w:val="none" w:sz="0" w:space="0" w:color="auto"/>
        <w:right w:val="none" w:sz="0" w:space="0" w:color="auto"/>
      </w:divBdr>
    </w:div>
    <w:div w:id="336419042">
      <w:bodyDiv w:val="1"/>
      <w:marLeft w:val="0"/>
      <w:marRight w:val="0"/>
      <w:marTop w:val="0"/>
      <w:marBottom w:val="0"/>
      <w:divBdr>
        <w:top w:val="none" w:sz="0" w:space="0" w:color="auto"/>
        <w:left w:val="none" w:sz="0" w:space="0" w:color="auto"/>
        <w:bottom w:val="none" w:sz="0" w:space="0" w:color="auto"/>
        <w:right w:val="none" w:sz="0" w:space="0" w:color="auto"/>
      </w:divBdr>
    </w:div>
    <w:div w:id="357701956">
      <w:bodyDiv w:val="1"/>
      <w:marLeft w:val="0"/>
      <w:marRight w:val="0"/>
      <w:marTop w:val="0"/>
      <w:marBottom w:val="0"/>
      <w:divBdr>
        <w:top w:val="none" w:sz="0" w:space="0" w:color="auto"/>
        <w:left w:val="none" w:sz="0" w:space="0" w:color="auto"/>
        <w:bottom w:val="none" w:sz="0" w:space="0" w:color="auto"/>
        <w:right w:val="none" w:sz="0" w:space="0" w:color="auto"/>
      </w:divBdr>
    </w:div>
    <w:div w:id="521211147">
      <w:bodyDiv w:val="1"/>
      <w:marLeft w:val="0"/>
      <w:marRight w:val="0"/>
      <w:marTop w:val="0"/>
      <w:marBottom w:val="0"/>
      <w:divBdr>
        <w:top w:val="none" w:sz="0" w:space="0" w:color="auto"/>
        <w:left w:val="none" w:sz="0" w:space="0" w:color="auto"/>
        <w:bottom w:val="none" w:sz="0" w:space="0" w:color="auto"/>
        <w:right w:val="none" w:sz="0" w:space="0" w:color="auto"/>
      </w:divBdr>
    </w:div>
    <w:div w:id="675232719">
      <w:bodyDiv w:val="1"/>
      <w:marLeft w:val="0"/>
      <w:marRight w:val="0"/>
      <w:marTop w:val="0"/>
      <w:marBottom w:val="0"/>
      <w:divBdr>
        <w:top w:val="none" w:sz="0" w:space="0" w:color="auto"/>
        <w:left w:val="none" w:sz="0" w:space="0" w:color="auto"/>
        <w:bottom w:val="none" w:sz="0" w:space="0" w:color="auto"/>
        <w:right w:val="none" w:sz="0" w:space="0" w:color="auto"/>
      </w:divBdr>
    </w:div>
    <w:div w:id="936257083">
      <w:bodyDiv w:val="1"/>
      <w:marLeft w:val="0"/>
      <w:marRight w:val="0"/>
      <w:marTop w:val="0"/>
      <w:marBottom w:val="0"/>
      <w:divBdr>
        <w:top w:val="none" w:sz="0" w:space="0" w:color="auto"/>
        <w:left w:val="none" w:sz="0" w:space="0" w:color="auto"/>
        <w:bottom w:val="none" w:sz="0" w:space="0" w:color="auto"/>
        <w:right w:val="none" w:sz="0" w:space="0" w:color="auto"/>
      </w:divBdr>
    </w:div>
    <w:div w:id="1018779242">
      <w:bodyDiv w:val="1"/>
      <w:marLeft w:val="0"/>
      <w:marRight w:val="0"/>
      <w:marTop w:val="0"/>
      <w:marBottom w:val="0"/>
      <w:divBdr>
        <w:top w:val="none" w:sz="0" w:space="0" w:color="auto"/>
        <w:left w:val="none" w:sz="0" w:space="0" w:color="auto"/>
        <w:bottom w:val="none" w:sz="0" w:space="0" w:color="auto"/>
        <w:right w:val="none" w:sz="0" w:space="0" w:color="auto"/>
      </w:divBdr>
    </w:div>
    <w:div w:id="1064985715">
      <w:bodyDiv w:val="1"/>
      <w:marLeft w:val="0"/>
      <w:marRight w:val="0"/>
      <w:marTop w:val="0"/>
      <w:marBottom w:val="0"/>
      <w:divBdr>
        <w:top w:val="none" w:sz="0" w:space="0" w:color="auto"/>
        <w:left w:val="none" w:sz="0" w:space="0" w:color="auto"/>
        <w:bottom w:val="none" w:sz="0" w:space="0" w:color="auto"/>
        <w:right w:val="none" w:sz="0" w:space="0" w:color="auto"/>
      </w:divBdr>
    </w:div>
    <w:div w:id="1159617572">
      <w:bodyDiv w:val="1"/>
      <w:marLeft w:val="0"/>
      <w:marRight w:val="0"/>
      <w:marTop w:val="0"/>
      <w:marBottom w:val="0"/>
      <w:divBdr>
        <w:top w:val="none" w:sz="0" w:space="0" w:color="auto"/>
        <w:left w:val="none" w:sz="0" w:space="0" w:color="auto"/>
        <w:bottom w:val="none" w:sz="0" w:space="0" w:color="auto"/>
        <w:right w:val="none" w:sz="0" w:space="0" w:color="auto"/>
      </w:divBdr>
    </w:div>
    <w:div w:id="1271089989">
      <w:bodyDiv w:val="1"/>
      <w:marLeft w:val="0"/>
      <w:marRight w:val="0"/>
      <w:marTop w:val="0"/>
      <w:marBottom w:val="0"/>
      <w:divBdr>
        <w:top w:val="none" w:sz="0" w:space="0" w:color="auto"/>
        <w:left w:val="none" w:sz="0" w:space="0" w:color="auto"/>
        <w:bottom w:val="none" w:sz="0" w:space="0" w:color="auto"/>
        <w:right w:val="none" w:sz="0" w:space="0" w:color="auto"/>
      </w:divBdr>
    </w:div>
    <w:div w:id="1305503439">
      <w:bodyDiv w:val="1"/>
      <w:marLeft w:val="0"/>
      <w:marRight w:val="0"/>
      <w:marTop w:val="0"/>
      <w:marBottom w:val="0"/>
      <w:divBdr>
        <w:top w:val="none" w:sz="0" w:space="0" w:color="auto"/>
        <w:left w:val="none" w:sz="0" w:space="0" w:color="auto"/>
        <w:bottom w:val="none" w:sz="0" w:space="0" w:color="auto"/>
        <w:right w:val="none" w:sz="0" w:space="0" w:color="auto"/>
      </w:divBdr>
    </w:div>
    <w:div w:id="1441804359">
      <w:bodyDiv w:val="1"/>
      <w:marLeft w:val="0"/>
      <w:marRight w:val="0"/>
      <w:marTop w:val="0"/>
      <w:marBottom w:val="0"/>
      <w:divBdr>
        <w:top w:val="none" w:sz="0" w:space="0" w:color="auto"/>
        <w:left w:val="none" w:sz="0" w:space="0" w:color="auto"/>
        <w:bottom w:val="none" w:sz="0" w:space="0" w:color="auto"/>
        <w:right w:val="none" w:sz="0" w:space="0" w:color="auto"/>
      </w:divBdr>
    </w:div>
    <w:div w:id="1443499267">
      <w:bodyDiv w:val="1"/>
      <w:marLeft w:val="0"/>
      <w:marRight w:val="0"/>
      <w:marTop w:val="0"/>
      <w:marBottom w:val="0"/>
      <w:divBdr>
        <w:top w:val="none" w:sz="0" w:space="0" w:color="auto"/>
        <w:left w:val="none" w:sz="0" w:space="0" w:color="auto"/>
        <w:bottom w:val="none" w:sz="0" w:space="0" w:color="auto"/>
        <w:right w:val="none" w:sz="0" w:space="0" w:color="auto"/>
      </w:divBdr>
    </w:div>
    <w:div w:id="1864441624">
      <w:bodyDiv w:val="1"/>
      <w:marLeft w:val="0"/>
      <w:marRight w:val="0"/>
      <w:marTop w:val="0"/>
      <w:marBottom w:val="0"/>
      <w:divBdr>
        <w:top w:val="none" w:sz="0" w:space="0" w:color="auto"/>
        <w:left w:val="none" w:sz="0" w:space="0" w:color="auto"/>
        <w:bottom w:val="none" w:sz="0" w:space="0" w:color="auto"/>
        <w:right w:val="none" w:sz="0" w:space="0" w:color="auto"/>
      </w:divBdr>
    </w:div>
    <w:div w:id="19656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vutrechtpo.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813B-C651-4481-9356-745FDFD3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11702</Words>
  <Characters>64367</Characters>
  <Application>Microsoft Office Word</Application>
  <DocSecurity>4</DocSecurity>
  <Lines>536</Lines>
  <Paragraphs>151</Paragraphs>
  <ScaleCrop>false</ScaleCrop>
  <HeadingPairs>
    <vt:vector size="2" baseType="variant">
      <vt:variant>
        <vt:lpstr>Titel</vt:lpstr>
      </vt:variant>
      <vt:variant>
        <vt:i4>1</vt:i4>
      </vt:variant>
    </vt:vector>
  </HeadingPairs>
  <TitlesOfParts>
    <vt:vector size="1" baseType="lpstr">
      <vt:lpstr>Indeling schoolplan 2003–2007</vt:lpstr>
    </vt:vector>
  </TitlesOfParts>
  <Company>StationtoStation</Company>
  <LinksUpToDate>false</LinksUpToDate>
  <CharactersWithSpaces>75918</CharactersWithSpaces>
  <SharedDoc>false</SharedDoc>
  <HLinks>
    <vt:vector size="222" baseType="variant">
      <vt:variant>
        <vt:i4>589903</vt:i4>
      </vt:variant>
      <vt:variant>
        <vt:i4>216</vt:i4>
      </vt:variant>
      <vt:variant>
        <vt:i4>0</vt:i4>
      </vt:variant>
      <vt:variant>
        <vt:i4>5</vt:i4>
      </vt:variant>
      <vt:variant>
        <vt:lpwstr>http://www.minocw.nl/</vt:lpwstr>
      </vt:variant>
      <vt:variant>
        <vt:lpwstr/>
      </vt:variant>
      <vt:variant>
        <vt:i4>6619190</vt:i4>
      </vt:variant>
      <vt:variant>
        <vt:i4>213</vt:i4>
      </vt:variant>
      <vt:variant>
        <vt:i4>0</vt:i4>
      </vt:variant>
      <vt:variant>
        <vt:i4>5</vt:i4>
      </vt:variant>
      <vt:variant>
        <vt:lpwstr>http://www.swvutrechtpo.nl/</vt:lpwstr>
      </vt:variant>
      <vt:variant>
        <vt:lpwstr/>
      </vt:variant>
      <vt:variant>
        <vt:i4>1114173</vt:i4>
      </vt:variant>
      <vt:variant>
        <vt:i4>206</vt:i4>
      </vt:variant>
      <vt:variant>
        <vt:i4>0</vt:i4>
      </vt:variant>
      <vt:variant>
        <vt:i4>5</vt:i4>
      </vt:variant>
      <vt:variant>
        <vt:lpwstr/>
      </vt:variant>
      <vt:variant>
        <vt:lpwstr>_Toc404594472</vt:lpwstr>
      </vt:variant>
      <vt:variant>
        <vt:i4>1114173</vt:i4>
      </vt:variant>
      <vt:variant>
        <vt:i4>200</vt:i4>
      </vt:variant>
      <vt:variant>
        <vt:i4>0</vt:i4>
      </vt:variant>
      <vt:variant>
        <vt:i4>5</vt:i4>
      </vt:variant>
      <vt:variant>
        <vt:lpwstr/>
      </vt:variant>
      <vt:variant>
        <vt:lpwstr>_Toc404594471</vt:lpwstr>
      </vt:variant>
      <vt:variant>
        <vt:i4>1114173</vt:i4>
      </vt:variant>
      <vt:variant>
        <vt:i4>194</vt:i4>
      </vt:variant>
      <vt:variant>
        <vt:i4>0</vt:i4>
      </vt:variant>
      <vt:variant>
        <vt:i4>5</vt:i4>
      </vt:variant>
      <vt:variant>
        <vt:lpwstr/>
      </vt:variant>
      <vt:variant>
        <vt:lpwstr>_Toc404594470</vt:lpwstr>
      </vt:variant>
      <vt:variant>
        <vt:i4>1048637</vt:i4>
      </vt:variant>
      <vt:variant>
        <vt:i4>188</vt:i4>
      </vt:variant>
      <vt:variant>
        <vt:i4>0</vt:i4>
      </vt:variant>
      <vt:variant>
        <vt:i4>5</vt:i4>
      </vt:variant>
      <vt:variant>
        <vt:lpwstr/>
      </vt:variant>
      <vt:variant>
        <vt:lpwstr>_Toc404594469</vt:lpwstr>
      </vt:variant>
      <vt:variant>
        <vt:i4>1048637</vt:i4>
      </vt:variant>
      <vt:variant>
        <vt:i4>182</vt:i4>
      </vt:variant>
      <vt:variant>
        <vt:i4>0</vt:i4>
      </vt:variant>
      <vt:variant>
        <vt:i4>5</vt:i4>
      </vt:variant>
      <vt:variant>
        <vt:lpwstr/>
      </vt:variant>
      <vt:variant>
        <vt:lpwstr>_Toc404594468</vt:lpwstr>
      </vt:variant>
      <vt:variant>
        <vt:i4>1048637</vt:i4>
      </vt:variant>
      <vt:variant>
        <vt:i4>176</vt:i4>
      </vt:variant>
      <vt:variant>
        <vt:i4>0</vt:i4>
      </vt:variant>
      <vt:variant>
        <vt:i4>5</vt:i4>
      </vt:variant>
      <vt:variant>
        <vt:lpwstr/>
      </vt:variant>
      <vt:variant>
        <vt:lpwstr>_Toc404594467</vt:lpwstr>
      </vt:variant>
      <vt:variant>
        <vt:i4>1048637</vt:i4>
      </vt:variant>
      <vt:variant>
        <vt:i4>170</vt:i4>
      </vt:variant>
      <vt:variant>
        <vt:i4>0</vt:i4>
      </vt:variant>
      <vt:variant>
        <vt:i4>5</vt:i4>
      </vt:variant>
      <vt:variant>
        <vt:lpwstr/>
      </vt:variant>
      <vt:variant>
        <vt:lpwstr>_Toc404594466</vt:lpwstr>
      </vt:variant>
      <vt:variant>
        <vt:i4>1048637</vt:i4>
      </vt:variant>
      <vt:variant>
        <vt:i4>164</vt:i4>
      </vt:variant>
      <vt:variant>
        <vt:i4>0</vt:i4>
      </vt:variant>
      <vt:variant>
        <vt:i4>5</vt:i4>
      </vt:variant>
      <vt:variant>
        <vt:lpwstr/>
      </vt:variant>
      <vt:variant>
        <vt:lpwstr>_Toc404594465</vt:lpwstr>
      </vt:variant>
      <vt:variant>
        <vt:i4>1048637</vt:i4>
      </vt:variant>
      <vt:variant>
        <vt:i4>158</vt:i4>
      </vt:variant>
      <vt:variant>
        <vt:i4>0</vt:i4>
      </vt:variant>
      <vt:variant>
        <vt:i4>5</vt:i4>
      </vt:variant>
      <vt:variant>
        <vt:lpwstr/>
      </vt:variant>
      <vt:variant>
        <vt:lpwstr>_Toc404594464</vt:lpwstr>
      </vt:variant>
      <vt:variant>
        <vt:i4>1048637</vt:i4>
      </vt:variant>
      <vt:variant>
        <vt:i4>152</vt:i4>
      </vt:variant>
      <vt:variant>
        <vt:i4>0</vt:i4>
      </vt:variant>
      <vt:variant>
        <vt:i4>5</vt:i4>
      </vt:variant>
      <vt:variant>
        <vt:lpwstr/>
      </vt:variant>
      <vt:variant>
        <vt:lpwstr>_Toc404594463</vt:lpwstr>
      </vt:variant>
      <vt:variant>
        <vt:i4>1048637</vt:i4>
      </vt:variant>
      <vt:variant>
        <vt:i4>146</vt:i4>
      </vt:variant>
      <vt:variant>
        <vt:i4>0</vt:i4>
      </vt:variant>
      <vt:variant>
        <vt:i4>5</vt:i4>
      </vt:variant>
      <vt:variant>
        <vt:lpwstr/>
      </vt:variant>
      <vt:variant>
        <vt:lpwstr>_Toc404594462</vt:lpwstr>
      </vt:variant>
      <vt:variant>
        <vt:i4>1048637</vt:i4>
      </vt:variant>
      <vt:variant>
        <vt:i4>140</vt:i4>
      </vt:variant>
      <vt:variant>
        <vt:i4>0</vt:i4>
      </vt:variant>
      <vt:variant>
        <vt:i4>5</vt:i4>
      </vt:variant>
      <vt:variant>
        <vt:lpwstr/>
      </vt:variant>
      <vt:variant>
        <vt:lpwstr>_Toc404594461</vt:lpwstr>
      </vt:variant>
      <vt:variant>
        <vt:i4>1048637</vt:i4>
      </vt:variant>
      <vt:variant>
        <vt:i4>134</vt:i4>
      </vt:variant>
      <vt:variant>
        <vt:i4>0</vt:i4>
      </vt:variant>
      <vt:variant>
        <vt:i4>5</vt:i4>
      </vt:variant>
      <vt:variant>
        <vt:lpwstr/>
      </vt:variant>
      <vt:variant>
        <vt:lpwstr>_Toc404594460</vt:lpwstr>
      </vt:variant>
      <vt:variant>
        <vt:i4>1245245</vt:i4>
      </vt:variant>
      <vt:variant>
        <vt:i4>128</vt:i4>
      </vt:variant>
      <vt:variant>
        <vt:i4>0</vt:i4>
      </vt:variant>
      <vt:variant>
        <vt:i4>5</vt:i4>
      </vt:variant>
      <vt:variant>
        <vt:lpwstr/>
      </vt:variant>
      <vt:variant>
        <vt:lpwstr>_Toc404594459</vt:lpwstr>
      </vt:variant>
      <vt:variant>
        <vt:i4>1245245</vt:i4>
      </vt:variant>
      <vt:variant>
        <vt:i4>122</vt:i4>
      </vt:variant>
      <vt:variant>
        <vt:i4>0</vt:i4>
      </vt:variant>
      <vt:variant>
        <vt:i4>5</vt:i4>
      </vt:variant>
      <vt:variant>
        <vt:lpwstr/>
      </vt:variant>
      <vt:variant>
        <vt:lpwstr>_Toc404594458</vt:lpwstr>
      </vt:variant>
      <vt:variant>
        <vt:i4>1245245</vt:i4>
      </vt:variant>
      <vt:variant>
        <vt:i4>116</vt:i4>
      </vt:variant>
      <vt:variant>
        <vt:i4>0</vt:i4>
      </vt:variant>
      <vt:variant>
        <vt:i4>5</vt:i4>
      </vt:variant>
      <vt:variant>
        <vt:lpwstr/>
      </vt:variant>
      <vt:variant>
        <vt:lpwstr>_Toc404594457</vt:lpwstr>
      </vt:variant>
      <vt:variant>
        <vt:i4>1245245</vt:i4>
      </vt:variant>
      <vt:variant>
        <vt:i4>110</vt:i4>
      </vt:variant>
      <vt:variant>
        <vt:i4>0</vt:i4>
      </vt:variant>
      <vt:variant>
        <vt:i4>5</vt:i4>
      </vt:variant>
      <vt:variant>
        <vt:lpwstr/>
      </vt:variant>
      <vt:variant>
        <vt:lpwstr>_Toc404594456</vt:lpwstr>
      </vt:variant>
      <vt:variant>
        <vt:i4>1245245</vt:i4>
      </vt:variant>
      <vt:variant>
        <vt:i4>104</vt:i4>
      </vt:variant>
      <vt:variant>
        <vt:i4>0</vt:i4>
      </vt:variant>
      <vt:variant>
        <vt:i4>5</vt:i4>
      </vt:variant>
      <vt:variant>
        <vt:lpwstr/>
      </vt:variant>
      <vt:variant>
        <vt:lpwstr>_Toc404594455</vt:lpwstr>
      </vt:variant>
      <vt:variant>
        <vt:i4>1245245</vt:i4>
      </vt:variant>
      <vt:variant>
        <vt:i4>98</vt:i4>
      </vt:variant>
      <vt:variant>
        <vt:i4>0</vt:i4>
      </vt:variant>
      <vt:variant>
        <vt:i4>5</vt:i4>
      </vt:variant>
      <vt:variant>
        <vt:lpwstr/>
      </vt:variant>
      <vt:variant>
        <vt:lpwstr>_Toc404594454</vt:lpwstr>
      </vt:variant>
      <vt:variant>
        <vt:i4>1245245</vt:i4>
      </vt:variant>
      <vt:variant>
        <vt:i4>92</vt:i4>
      </vt:variant>
      <vt:variant>
        <vt:i4>0</vt:i4>
      </vt:variant>
      <vt:variant>
        <vt:i4>5</vt:i4>
      </vt:variant>
      <vt:variant>
        <vt:lpwstr/>
      </vt:variant>
      <vt:variant>
        <vt:lpwstr>_Toc404594453</vt:lpwstr>
      </vt:variant>
      <vt:variant>
        <vt:i4>1245245</vt:i4>
      </vt:variant>
      <vt:variant>
        <vt:i4>86</vt:i4>
      </vt:variant>
      <vt:variant>
        <vt:i4>0</vt:i4>
      </vt:variant>
      <vt:variant>
        <vt:i4>5</vt:i4>
      </vt:variant>
      <vt:variant>
        <vt:lpwstr/>
      </vt:variant>
      <vt:variant>
        <vt:lpwstr>_Toc404594452</vt:lpwstr>
      </vt:variant>
      <vt:variant>
        <vt:i4>1245245</vt:i4>
      </vt:variant>
      <vt:variant>
        <vt:i4>80</vt:i4>
      </vt:variant>
      <vt:variant>
        <vt:i4>0</vt:i4>
      </vt:variant>
      <vt:variant>
        <vt:i4>5</vt:i4>
      </vt:variant>
      <vt:variant>
        <vt:lpwstr/>
      </vt:variant>
      <vt:variant>
        <vt:lpwstr>_Toc404594451</vt:lpwstr>
      </vt:variant>
      <vt:variant>
        <vt:i4>1245245</vt:i4>
      </vt:variant>
      <vt:variant>
        <vt:i4>74</vt:i4>
      </vt:variant>
      <vt:variant>
        <vt:i4>0</vt:i4>
      </vt:variant>
      <vt:variant>
        <vt:i4>5</vt:i4>
      </vt:variant>
      <vt:variant>
        <vt:lpwstr/>
      </vt:variant>
      <vt:variant>
        <vt:lpwstr>_Toc404594450</vt:lpwstr>
      </vt:variant>
      <vt:variant>
        <vt:i4>1179709</vt:i4>
      </vt:variant>
      <vt:variant>
        <vt:i4>68</vt:i4>
      </vt:variant>
      <vt:variant>
        <vt:i4>0</vt:i4>
      </vt:variant>
      <vt:variant>
        <vt:i4>5</vt:i4>
      </vt:variant>
      <vt:variant>
        <vt:lpwstr/>
      </vt:variant>
      <vt:variant>
        <vt:lpwstr>_Toc404594449</vt:lpwstr>
      </vt:variant>
      <vt:variant>
        <vt:i4>1179709</vt:i4>
      </vt:variant>
      <vt:variant>
        <vt:i4>62</vt:i4>
      </vt:variant>
      <vt:variant>
        <vt:i4>0</vt:i4>
      </vt:variant>
      <vt:variant>
        <vt:i4>5</vt:i4>
      </vt:variant>
      <vt:variant>
        <vt:lpwstr/>
      </vt:variant>
      <vt:variant>
        <vt:lpwstr>_Toc404594448</vt:lpwstr>
      </vt:variant>
      <vt:variant>
        <vt:i4>1179709</vt:i4>
      </vt:variant>
      <vt:variant>
        <vt:i4>56</vt:i4>
      </vt:variant>
      <vt:variant>
        <vt:i4>0</vt:i4>
      </vt:variant>
      <vt:variant>
        <vt:i4>5</vt:i4>
      </vt:variant>
      <vt:variant>
        <vt:lpwstr/>
      </vt:variant>
      <vt:variant>
        <vt:lpwstr>_Toc404594447</vt:lpwstr>
      </vt:variant>
      <vt:variant>
        <vt:i4>1179709</vt:i4>
      </vt:variant>
      <vt:variant>
        <vt:i4>50</vt:i4>
      </vt:variant>
      <vt:variant>
        <vt:i4>0</vt:i4>
      </vt:variant>
      <vt:variant>
        <vt:i4>5</vt:i4>
      </vt:variant>
      <vt:variant>
        <vt:lpwstr/>
      </vt:variant>
      <vt:variant>
        <vt:lpwstr>_Toc404594446</vt:lpwstr>
      </vt:variant>
      <vt:variant>
        <vt:i4>1179709</vt:i4>
      </vt:variant>
      <vt:variant>
        <vt:i4>44</vt:i4>
      </vt:variant>
      <vt:variant>
        <vt:i4>0</vt:i4>
      </vt:variant>
      <vt:variant>
        <vt:i4>5</vt:i4>
      </vt:variant>
      <vt:variant>
        <vt:lpwstr/>
      </vt:variant>
      <vt:variant>
        <vt:lpwstr>_Toc404594445</vt:lpwstr>
      </vt:variant>
      <vt:variant>
        <vt:i4>1179709</vt:i4>
      </vt:variant>
      <vt:variant>
        <vt:i4>38</vt:i4>
      </vt:variant>
      <vt:variant>
        <vt:i4>0</vt:i4>
      </vt:variant>
      <vt:variant>
        <vt:i4>5</vt:i4>
      </vt:variant>
      <vt:variant>
        <vt:lpwstr/>
      </vt:variant>
      <vt:variant>
        <vt:lpwstr>_Toc404594444</vt:lpwstr>
      </vt:variant>
      <vt:variant>
        <vt:i4>1179709</vt:i4>
      </vt:variant>
      <vt:variant>
        <vt:i4>32</vt:i4>
      </vt:variant>
      <vt:variant>
        <vt:i4>0</vt:i4>
      </vt:variant>
      <vt:variant>
        <vt:i4>5</vt:i4>
      </vt:variant>
      <vt:variant>
        <vt:lpwstr/>
      </vt:variant>
      <vt:variant>
        <vt:lpwstr>_Toc404594443</vt:lpwstr>
      </vt:variant>
      <vt:variant>
        <vt:i4>1179709</vt:i4>
      </vt:variant>
      <vt:variant>
        <vt:i4>26</vt:i4>
      </vt:variant>
      <vt:variant>
        <vt:i4>0</vt:i4>
      </vt:variant>
      <vt:variant>
        <vt:i4>5</vt:i4>
      </vt:variant>
      <vt:variant>
        <vt:lpwstr/>
      </vt:variant>
      <vt:variant>
        <vt:lpwstr>_Toc404594442</vt:lpwstr>
      </vt:variant>
      <vt:variant>
        <vt:i4>1179709</vt:i4>
      </vt:variant>
      <vt:variant>
        <vt:i4>20</vt:i4>
      </vt:variant>
      <vt:variant>
        <vt:i4>0</vt:i4>
      </vt:variant>
      <vt:variant>
        <vt:i4>5</vt:i4>
      </vt:variant>
      <vt:variant>
        <vt:lpwstr/>
      </vt:variant>
      <vt:variant>
        <vt:lpwstr>_Toc404594441</vt:lpwstr>
      </vt:variant>
      <vt:variant>
        <vt:i4>1179709</vt:i4>
      </vt:variant>
      <vt:variant>
        <vt:i4>14</vt:i4>
      </vt:variant>
      <vt:variant>
        <vt:i4>0</vt:i4>
      </vt:variant>
      <vt:variant>
        <vt:i4>5</vt:i4>
      </vt:variant>
      <vt:variant>
        <vt:lpwstr/>
      </vt:variant>
      <vt:variant>
        <vt:lpwstr>_Toc404594440</vt:lpwstr>
      </vt:variant>
      <vt:variant>
        <vt:i4>1376317</vt:i4>
      </vt:variant>
      <vt:variant>
        <vt:i4>8</vt:i4>
      </vt:variant>
      <vt:variant>
        <vt:i4>0</vt:i4>
      </vt:variant>
      <vt:variant>
        <vt:i4>5</vt:i4>
      </vt:variant>
      <vt:variant>
        <vt:lpwstr/>
      </vt:variant>
      <vt:variant>
        <vt:lpwstr>_Toc404594439</vt:lpwstr>
      </vt:variant>
      <vt:variant>
        <vt:i4>1376317</vt:i4>
      </vt:variant>
      <vt:variant>
        <vt:i4>2</vt:i4>
      </vt:variant>
      <vt:variant>
        <vt:i4>0</vt:i4>
      </vt:variant>
      <vt:variant>
        <vt:i4>5</vt:i4>
      </vt:variant>
      <vt:variant>
        <vt:lpwstr/>
      </vt:variant>
      <vt:variant>
        <vt:lpwstr>_Toc404594438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Indeling schoolplan 2003–2007</dc:title>
  <dc:creator>PC027SAC</dc:creator>
  <cp:lastModifiedBy>Abdelbasset Mouatamir</cp:lastModifiedBy>
  <cp:revision>2</cp:revision>
  <cp:lastPrinted>2015-06-30T11:44:00Z</cp:lastPrinted>
  <dcterms:created xsi:type="dcterms:W3CDTF">2016-02-05T13:14:00Z</dcterms:created>
  <dcterms:modified xsi:type="dcterms:W3CDTF">2016-02-05T13:14:00Z</dcterms:modified>
</cp:coreProperties>
</file>